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l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ubtitle"/>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ubtitl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Paragraph"/>
            <w:numPr>
              <w:ilvl w:val="0"/>
              <w:numId w:val="16"/>
            </w:numPr>
            <w:spacing w:after="240"/>
            <w:ind w:left="720"/>
          </w:pPr>
          <w:r w:rsidRPr="005B6B12">
            <w:t>respond to the question stated;</w:t>
          </w:r>
        </w:p>
        <w:p w14:paraId="78B206B7" w14:textId="77777777" w:rsidR="002533FC" w:rsidRPr="005B6B12" w:rsidRDefault="002533FC" w:rsidP="00E95CDB">
          <w:pPr>
            <w:pStyle w:val="ListParagraph"/>
            <w:numPr>
              <w:ilvl w:val="0"/>
              <w:numId w:val="16"/>
            </w:numPr>
            <w:spacing w:after="240"/>
            <w:ind w:left="720"/>
          </w:pPr>
          <w:r w:rsidRPr="005B6B12">
            <w:t>contain a clear rationale; and</w:t>
          </w:r>
        </w:p>
        <w:p w14:paraId="60B8834E" w14:textId="77777777" w:rsidR="002533FC" w:rsidRPr="005B6B12" w:rsidRDefault="002533FC" w:rsidP="00E95CDB">
          <w:pPr>
            <w:pStyle w:val="ListParagraph"/>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Content>
                <w:permStart w:id="488330933" w:edGrp="everyone" w:displacedByCustomXml="prev"/>
                <w:tc>
                  <w:tcPr>
                    <w:tcW w:w="5595" w:type="dxa"/>
                    <w:shd w:val="clear" w:color="auto" w:fill="auto"/>
                    <w:vAlign w:val="center"/>
                  </w:tcPr>
                  <w:p w14:paraId="24512468" w14:textId="0333EDCC" w:rsidR="00032E1F" w:rsidRPr="00D160C9" w:rsidRDefault="00024E33"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Accountancy Europe</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2EAB118C" w:rsidR="00032E1F" w:rsidRPr="00D160C9" w:rsidRDefault="00000000"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AC7144">
                      <w:rPr>
                        <w:rFonts w:asciiTheme="majorHAnsi" w:hAnsiTheme="majorHAnsi" w:cstheme="majorHAnsi"/>
                        <w:color w:val="787878" w:themeColor="background1" w:themeShade="80"/>
                        <w:szCs w:val="22"/>
                        <w:lang w:eastAsia="de-DE"/>
                      </w:rPr>
                      <w:t>Non-financial counterparty</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Content>
                <w:permStart w:id="1792541711" w:edGrp="everyone" w:displacedByCustomXml="prev"/>
                <w:tc>
                  <w:tcPr>
                    <w:tcW w:w="5595" w:type="dxa"/>
                    <w:shd w:val="clear" w:color="auto" w:fill="auto"/>
                    <w:vAlign w:val="center"/>
                  </w:tcPr>
                  <w:p w14:paraId="67999735" w14:textId="18E4176E" w:rsidR="00032E1F" w:rsidRPr="00D160C9" w:rsidRDefault="00AC7144"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090463347" w:edGrp="everyone" w:displacedByCustomXml="prev"/>
                <w:tc>
                  <w:tcPr>
                    <w:tcW w:w="5595" w:type="dxa"/>
                    <w:shd w:val="clear" w:color="auto" w:fill="auto"/>
                    <w:vAlign w:val="center"/>
                  </w:tcPr>
                  <w:p w14:paraId="03B2428D" w14:textId="427F533D" w:rsidR="00032E1F" w:rsidRPr="00D160C9" w:rsidRDefault="00AC7144"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Belgium</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77777777" w:rsidR="00826389" w:rsidRPr="00D160C9" w:rsidRDefault="00826389" w:rsidP="00826389">
      <w:pPr>
        <w:rPr>
          <w:rFonts w:asciiTheme="majorHAnsi" w:hAnsiTheme="majorHAnsi" w:cstheme="majorHAnsi"/>
          <w:szCs w:val="22"/>
        </w:rPr>
      </w:pPr>
      <w:permStart w:id="988112390" w:edGrp="everyone"/>
      <w:r w:rsidRPr="00341A3D">
        <w:rPr>
          <w:rFonts w:asciiTheme="majorHAnsi" w:hAnsiTheme="majorHAnsi" w:cstheme="majorHAnsi"/>
          <w:szCs w:val="22"/>
        </w:rPr>
        <w:t>TYPE YOUR TEXT HERE</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77777777" w:rsidR="00826389" w:rsidRPr="00D160C9" w:rsidRDefault="00826389" w:rsidP="00826389">
      <w:pPr>
        <w:rPr>
          <w:rFonts w:asciiTheme="majorHAnsi" w:hAnsiTheme="majorHAnsi" w:cstheme="majorHAnsi"/>
          <w:szCs w:val="22"/>
        </w:rPr>
      </w:pPr>
      <w:permStart w:id="914757384" w:edGrp="everyone"/>
      <w:r w:rsidRPr="00D160C9">
        <w:rPr>
          <w:rFonts w:asciiTheme="majorHAnsi" w:hAnsiTheme="majorHAnsi" w:cstheme="majorHAnsi"/>
          <w:szCs w:val="22"/>
        </w:rPr>
        <w:t>TYPE YOUR TEXT HERE</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7777777" w:rsidR="00826389" w:rsidRPr="00D160C9" w:rsidRDefault="00826389" w:rsidP="00826389">
      <w:pPr>
        <w:rPr>
          <w:rFonts w:asciiTheme="majorHAnsi" w:hAnsiTheme="majorHAnsi" w:cstheme="majorHAnsi"/>
          <w:szCs w:val="22"/>
        </w:rPr>
      </w:pPr>
      <w:permStart w:id="1918697534" w:edGrp="everyone"/>
      <w:r w:rsidRPr="00D160C9">
        <w:rPr>
          <w:rFonts w:asciiTheme="majorHAnsi" w:hAnsiTheme="majorHAnsi" w:cstheme="majorHAnsi"/>
          <w:szCs w:val="22"/>
        </w:rPr>
        <w:t>TYPE YOUR TEXT HERE</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3B5FC5AE"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58E98B86" w14:textId="67808218" w:rsidR="009B05A7" w:rsidRPr="009B05A7" w:rsidRDefault="009B05A7" w:rsidP="00826389">
      <w:pPr>
        <w:rPr>
          <w:ins w:id="0" w:author="Hilde Blomme" w:date="2024-01-17T09:52:00Z"/>
          <w:rFonts w:asciiTheme="majorHAnsi" w:hAnsiTheme="majorHAnsi" w:cstheme="majorHAnsi"/>
          <w:szCs w:val="22"/>
        </w:rPr>
      </w:pPr>
      <w:permStart w:id="725235132" w:edGrp="everyone"/>
      <w:r>
        <w:rPr>
          <w:rFonts w:asciiTheme="majorHAnsi" w:hAnsiTheme="majorHAnsi" w:cstheme="majorHAnsi"/>
          <w:szCs w:val="22"/>
        </w:rPr>
        <w:t xml:space="preserve">Accountancy Europe calls </w:t>
      </w:r>
      <w:r w:rsidR="00544933">
        <w:rPr>
          <w:rFonts w:asciiTheme="majorHAnsi" w:hAnsiTheme="majorHAnsi" w:cstheme="majorHAnsi"/>
          <w:szCs w:val="22"/>
        </w:rPr>
        <w:t>for</w:t>
      </w:r>
      <w:r>
        <w:rPr>
          <w:rFonts w:asciiTheme="majorHAnsi" w:hAnsiTheme="majorHAnsi" w:cstheme="majorHAnsi"/>
          <w:szCs w:val="22"/>
        </w:rPr>
        <w:t xml:space="preserve"> </w:t>
      </w:r>
      <w:r w:rsidR="00544933">
        <w:rPr>
          <w:rFonts w:asciiTheme="majorHAnsi" w:hAnsiTheme="majorHAnsi" w:cstheme="majorHAnsi"/>
          <w:szCs w:val="22"/>
        </w:rPr>
        <w:t>clarity</w:t>
      </w:r>
      <w:r w:rsidR="00751D4A">
        <w:rPr>
          <w:rFonts w:asciiTheme="majorHAnsi" w:hAnsiTheme="majorHAnsi" w:cstheme="majorHAnsi"/>
          <w:szCs w:val="22"/>
        </w:rPr>
        <w:t xml:space="preserve"> on the definition of (double) materiality</w:t>
      </w:r>
      <w:r w:rsidR="00544933">
        <w:rPr>
          <w:rFonts w:asciiTheme="majorHAnsi" w:hAnsiTheme="majorHAnsi" w:cstheme="majorHAnsi"/>
          <w:szCs w:val="22"/>
        </w:rPr>
        <w:t xml:space="preserve"> which is not</w:t>
      </w:r>
      <w:r w:rsidR="00642AA9">
        <w:rPr>
          <w:rFonts w:asciiTheme="majorHAnsi" w:hAnsiTheme="majorHAnsi" w:cstheme="majorHAnsi"/>
          <w:szCs w:val="22"/>
        </w:rPr>
        <w:t xml:space="preserve"> </w:t>
      </w:r>
      <w:r w:rsidR="00C57442">
        <w:rPr>
          <w:rFonts w:asciiTheme="majorHAnsi" w:hAnsiTheme="majorHAnsi" w:cstheme="majorHAnsi"/>
          <w:szCs w:val="22"/>
        </w:rPr>
        <w:t xml:space="preserve">referred to / </w:t>
      </w:r>
      <w:r w:rsidR="00642AA9">
        <w:rPr>
          <w:rFonts w:asciiTheme="majorHAnsi" w:hAnsiTheme="majorHAnsi" w:cstheme="majorHAnsi"/>
          <w:szCs w:val="22"/>
        </w:rPr>
        <w:t>n</w:t>
      </w:r>
      <w:r w:rsidR="00544933">
        <w:rPr>
          <w:rFonts w:asciiTheme="majorHAnsi" w:hAnsiTheme="majorHAnsi" w:cstheme="majorHAnsi"/>
          <w:szCs w:val="22"/>
        </w:rPr>
        <w:t>ot</w:t>
      </w:r>
      <w:r w:rsidR="00E14A1F">
        <w:rPr>
          <w:rFonts w:asciiTheme="majorHAnsi" w:hAnsiTheme="majorHAnsi" w:cstheme="majorHAnsi"/>
          <w:szCs w:val="22"/>
        </w:rPr>
        <w:t xml:space="preserve"> included by reference</w:t>
      </w:r>
      <w:r w:rsidR="00544933">
        <w:rPr>
          <w:rFonts w:asciiTheme="majorHAnsi" w:hAnsiTheme="majorHAnsi" w:cstheme="majorHAnsi"/>
          <w:szCs w:val="22"/>
        </w:rPr>
        <w:t xml:space="preserve"> to European Sustainability Reporting Standards (ESRS)</w:t>
      </w:r>
      <w:r w:rsidR="00A05D72">
        <w:rPr>
          <w:rFonts w:asciiTheme="majorHAnsi" w:hAnsiTheme="majorHAnsi" w:cstheme="majorHAnsi"/>
          <w:szCs w:val="22"/>
        </w:rPr>
        <w:t xml:space="preserve"> and/or the upcoming EFRAG materiality assessment guidance</w:t>
      </w:r>
      <w:r w:rsidR="00544933">
        <w:rPr>
          <w:rFonts w:asciiTheme="majorHAnsi" w:hAnsiTheme="majorHAnsi" w:cstheme="majorHAnsi"/>
          <w:szCs w:val="22"/>
        </w:rPr>
        <w:t>.</w:t>
      </w:r>
      <w:ins w:id="1" w:author="Hilde Blomme" w:date="2024-01-17T09:55:00Z">
        <w:r w:rsidR="00E14A1F">
          <w:rPr>
            <w:rFonts w:asciiTheme="majorHAnsi" w:hAnsiTheme="majorHAnsi" w:cstheme="majorHAnsi"/>
            <w:szCs w:val="22"/>
          </w:rPr>
          <w:t xml:space="preserve"> </w:t>
        </w:r>
      </w:ins>
      <w:ins w:id="2" w:author="Hilde Blomme" w:date="2024-01-17T09:54:00Z">
        <w:r w:rsidR="00544933">
          <w:rPr>
            <w:rFonts w:asciiTheme="majorHAnsi" w:hAnsiTheme="majorHAnsi" w:cstheme="majorHAnsi"/>
            <w:szCs w:val="22"/>
          </w:rPr>
          <w:t xml:space="preserve">  </w:t>
        </w:r>
      </w:ins>
      <w:ins w:id="3" w:author="Hilde Blomme" w:date="2024-01-17T09:53:00Z">
        <w:r w:rsidR="00544933">
          <w:rPr>
            <w:rFonts w:asciiTheme="majorHAnsi" w:hAnsiTheme="majorHAnsi" w:cstheme="majorHAnsi"/>
            <w:szCs w:val="22"/>
          </w:rPr>
          <w:t xml:space="preserve"> </w:t>
        </w:r>
      </w:ins>
    </w:p>
    <w:p w14:paraId="2BFE792C" w14:textId="75AF128E" w:rsidR="00826389" w:rsidRPr="00207B77" w:rsidRDefault="004F36B3" w:rsidP="00826389">
      <w:pPr>
        <w:rPr>
          <w:rFonts w:asciiTheme="majorHAnsi" w:hAnsiTheme="majorHAnsi" w:cstheme="majorHAnsi"/>
          <w:color w:val="auto"/>
          <w:szCs w:val="22"/>
        </w:rPr>
      </w:pPr>
      <w:r w:rsidRPr="00207B77">
        <w:rPr>
          <w:rFonts w:asciiTheme="majorHAnsi" w:hAnsiTheme="majorHAnsi" w:cstheme="majorHAnsi"/>
          <w:color w:val="auto"/>
          <w:szCs w:val="22"/>
        </w:rPr>
        <w:lastRenderedPageBreak/>
        <w:t xml:space="preserve">Accountancy Europe </w:t>
      </w:r>
      <w:r w:rsidR="009B05A7">
        <w:rPr>
          <w:rFonts w:asciiTheme="majorHAnsi" w:hAnsiTheme="majorHAnsi" w:cstheme="majorHAnsi"/>
          <w:color w:val="auto"/>
          <w:szCs w:val="22"/>
        </w:rPr>
        <w:t xml:space="preserve">also </w:t>
      </w:r>
      <w:r w:rsidRPr="00207B77">
        <w:rPr>
          <w:rFonts w:asciiTheme="majorHAnsi" w:hAnsiTheme="majorHAnsi" w:cstheme="majorHAnsi"/>
          <w:color w:val="auto"/>
          <w:szCs w:val="22"/>
        </w:rPr>
        <w:t>calls for</w:t>
      </w:r>
      <w:r w:rsidR="00A56AD3" w:rsidRPr="00207B77">
        <w:rPr>
          <w:rFonts w:asciiTheme="majorHAnsi" w:hAnsiTheme="majorHAnsi" w:cstheme="majorHAnsi"/>
          <w:color w:val="auto"/>
          <w:szCs w:val="22"/>
        </w:rPr>
        <w:t xml:space="preserve"> definitions on “material omission” and “material misstatements”, which are terms used when defining “infringement”.</w:t>
      </w:r>
    </w:p>
    <w:p w14:paraId="46D576C1" w14:textId="78046A31" w:rsidR="006807DF" w:rsidRPr="00E75DA9" w:rsidRDefault="006954D2" w:rsidP="006807DF">
      <w:pPr>
        <w:rPr>
          <w:rFonts w:asciiTheme="majorHAnsi" w:hAnsiTheme="majorHAnsi" w:cstheme="majorHAnsi"/>
          <w:color w:val="auto"/>
          <w:szCs w:val="22"/>
        </w:rPr>
      </w:pPr>
      <w:r w:rsidRPr="00E75DA9">
        <w:rPr>
          <w:rFonts w:asciiTheme="majorHAnsi" w:hAnsiTheme="majorHAnsi" w:cstheme="majorHAnsi"/>
          <w:color w:val="auto"/>
          <w:szCs w:val="22"/>
        </w:rPr>
        <w:t>I</w:t>
      </w:r>
      <w:r w:rsidR="006807DF" w:rsidRPr="00E75DA9">
        <w:rPr>
          <w:rFonts w:asciiTheme="majorHAnsi" w:hAnsiTheme="majorHAnsi" w:cstheme="majorHAnsi"/>
          <w:color w:val="auto"/>
          <w:szCs w:val="22"/>
        </w:rPr>
        <w:t xml:space="preserve">t is </w:t>
      </w:r>
      <w:r w:rsidR="00AF297C" w:rsidRPr="00E75DA9">
        <w:rPr>
          <w:rFonts w:asciiTheme="majorHAnsi" w:hAnsiTheme="majorHAnsi" w:cstheme="majorHAnsi"/>
          <w:color w:val="auto"/>
          <w:szCs w:val="22"/>
        </w:rPr>
        <w:t>key</w:t>
      </w:r>
      <w:r w:rsidR="006807DF" w:rsidRPr="00E75DA9">
        <w:rPr>
          <w:rFonts w:asciiTheme="majorHAnsi" w:hAnsiTheme="majorHAnsi" w:cstheme="majorHAnsi"/>
          <w:color w:val="auto"/>
          <w:szCs w:val="22"/>
        </w:rPr>
        <w:t xml:space="preserve"> to clarify the role and the focus of ESMA and enforcers in their mission o</w:t>
      </w:r>
      <w:r w:rsidR="00761A32" w:rsidRPr="00E75DA9">
        <w:rPr>
          <w:rFonts w:asciiTheme="majorHAnsi" w:hAnsiTheme="majorHAnsi" w:cstheme="majorHAnsi"/>
          <w:color w:val="auto"/>
          <w:szCs w:val="22"/>
        </w:rPr>
        <w:t>n</w:t>
      </w:r>
      <w:r w:rsidR="006807DF" w:rsidRPr="00E75DA9">
        <w:rPr>
          <w:rFonts w:asciiTheme="majorHAnsi" w:hAnsiTheme="majorHAnsi" w:cstheme="majorHAnsi"/>
          <w:color w:val="auto"/>
          <w:szCs w:val="22"/>
        </w:rPr>
        <w:t xml:space="preserve"> the enforcement of sustainability information. This is particularly relevant as the materiality </w:t>
      </w:r>
      <w:r w:rsidR="003517F0" w:rsidRPr="00E75DA9">
        <w:rPr>
          <w:rFonts w:asciiTheme="majorHAnsi" w:hAnsiTheme="majorHAnsi" w:cstheme="majorHAnsi"/>
          <w:color w:val="auto"/>
          <w:szCs w:val="22"/>
        </w:rPr>
        <w:t>and users</w:t>
      </w:r>
      <w:r w:rsidR="006807DF" w:rsidRPr="00E75DA9">
        <w:rPr>
          <w:rFonts w:asciiTheme="majorHAnsi" w:hAnsiTheme="majorHAnsi" w:cstheme="majorHAnsi"/>
          <w:color w:val="auto"/>
          <w:szCs w:val="22"/>
        </w:rPr>
        <w:t xml:space="preserve"> of sustainability reporting </w:t>
      </w:r>
      <w:r w:rsidR="003517F0" w:rsidRPr="00E75DA9">
        <w:rPr>
          <w:rFonts w:asciiTheme="majorHAnsi" w:hAnsiTheme="majorHAnsi" w:cstheme="majorHAnsi"/>
          <w:color w:val="auto"/>
          <w:szCs w:val="22"/>
        </w:rPr>
        <w:t>are</w:t>
      </w:r>
      <w:r w:rsidR="006807DF" w:rsidRPr="00E75DA9">
        <w:rPr>
          <w:rFonts w:asciiTheme="majorHAnsi" w:hAnsiTheme="majorHAnsi" w:cstheme="majorHAnsi"/>
          <w:color w:val="auto"/>
          <w:szCs w:val="22"/>
        </w:rPr>
        <w:t xml:space="preserve"> different from </w:t>
      </w:r>
      <w:r w:rsidR="003517F0" w:rsidRPr="00E75DA9">
        <w:rPr>
          <w:rFonts w:asciiTheme="majorHAnsi" w:hAnsiTheme="majorHAnsi" w:cstheme="majorHAnsi"/>
          <w:color w:val="auto"/>
          <w:szCs w:val="22"/>
        </w:rPr>
        <w:t xml:space="preserve">those of </w:t>
      </w:r>
      <w:r w:rsidR="006807DF" w:rsidRPr="00E75DA9">
        <w:rPr>
          <w:rFonts w:asciiTheme="majorHAnsi" w:hAnsiTheme="majorHAnsi" w:cstheme="majorHAnsi"/>
          <w:color w:val="auto"/>
          <w:szCs w:val="22"/>
        </w:rPr>
        <w:t xml:space="preserve">financial reporting.   </w:t>
      </w:r>
    </w:p>
    <w:p w14:paraId="0639A30F" w14:textId="2D8B3FAC" w:rsidR="006807DF" w:rsidRPr="00E75DA9" w:rsidRDefault="006807DF" w:rsidP="006807DF">
      <w:pPr>
        <w:rPr>
          <w:rFonts w:asciiTheme="majorHAnsi" w:hAnsiTheme="majorHAnsi" w:cstheme="majorHAnsi"/>
          <w:color w:val="auto"/>
          <w:szCs w:val="22"/>
        </w:rPr>
      </w:pPr>
      <w:r w:rsidRPr="00E75DA9">
        <w:rPr>
          <w:rFonts w:asciiTheme="majorHAnsi" w:hAnsiTheme="majorHAnsi" w:cstheme="majorHAnsi"/>
          <w:color w:val="auto"/>
          <w:szCs w:val="22"/>
        </w:rPr>
        <w:t xml:space="preserve">Under the CSRD, auditors will issue an opinion on the </w:t>
      </w:r>
      <w:r w:rsidRPr="00E75DA9">
        <w:rPr>
          <w:rFonts w:asciiTheme="majorHAnsi" w:hAnsiTheme="majorHAnsi" w:cstheme="majorHAnsi"/>
          <w:i/>
          <w:iCs/>
          <w:color w:val="auto"/>
          <w:szCs w:val="22"/>
        </w:rPr>
        <w:t>compliance</w:t>
      </w:r>
      <w:r w:rsidRPr="00E75DA9">
        <w:rPr>
          <w:rFonts w:asciiTheme="majorHAnsi" w:hAnsiTheme="majorHAnsi" w:cstheme="majorHAnsi"/>
          <w:color w:val="auto"/>
          <w:szCs w:val="22"/>
        </w:rPr>
        <w:t xml:space="preserve"> with the sustainability reporting standards as well as on the process carried out by the undertaking to identify the reported information</w:t>
      </w:r>
      <w:r w:rsidR="002A159B" w:rsidRPr="00E75DA9">
        <w:rPr>
          <w:rFonts w:asciiTheme="majorHAnsi" w:hAnsiTheme="majorHAnsi" w:cstheme="majorHAnsi"/>
          <w:color w:val="auto"/>
          <w:szCs w:val="22"/>
        </w:rPr>
        <w:t xml:space="preserve"> </w:t>
      </w:r>
      <w:r w:rsidR="00312D0C" w:rsidRPr="00E75DA9">
        <w:rPr>
          <w:rFonts w:asciiTheme="majorHAnsi" w:hAnsiTheme="majorHAnsi" w:cstheme="majorHAnsi"/>
          <w:color w:val="auto"/>
          <w:szCs w:val="22"/>
        </w:rPr>
        <w:t>(the “materiality assessment”)</w:t>
      </w:r>
      <w:r w:rsidRPr="00E75DA9">
        <w:rPr>
          <w:rFonts w:asciiTheme="majorHAnsi" w:hAnsiTheme="majorHAnsi" w:cstheme="majorHAnsi"/>
          <w:color w:val="auto"/>
          <w:szCs w:val="22"/>
        </w:rPr>
        <w:t>. As opposed to financial reporting, auditor’s assurance is generally not considered to be an opinion on the “</w:t>
      </w:r>
      <w:r w:rsidRPr="00E75DA9">
        <w:rPr>
          <w:rFonts w:asciiTheme="majorHAnsi" w:hAnsiTheme="majorHAnsi" w:cstheme="majorHAnsi"/>
          <w:i/>
          <w:iCs/>
          <w:color w:val="auto"/>
          <w:szCs w:val="22"/>
        </w:rPr>
        <w:t>true and fair presentation</w:t>
      </w:r>
      <w:r w:rsidRPr="00E75DA9">
        <w:rPr>
          <w:rFonts w:asciiTheme="majorHAnsi" w:hAnsiTheme="majorHAnsi" w:cstheme="majorHAnsi"/>
          <w:color w:val="auto"/>
          <w:szCs w:val="22"/>
        </w:rPr>
        <w:t>” on sustainability disclosures.</w:t>
      </w:r>
    </w:p>
    <w:p w14:paraId="6C311ADD" w14:textId="1FC29079" w:rsidR="006807DF" w:rsidRPr="00E75DA9" w:rsidRDefault="006807DF" w:rsidP="006807DF">
      <w:pPr>
        <w:rPr>
          <w:rFonts w:asciiTheme="majorHAnsi" w:hAnsiTheme="majorHAnsi" w:cstheme="majorHAnsi"/>
          <w:color w:val="auto"/>
          <w:szCs w:val="22"/>
        </w:rPr>
      </w:pPr>
      <w:r w:rsidRPr="00E75DA9">
        <w:rPr>
          <w:rFonts w:asciiTheme="majorHAnsi" w:hAnsiTheme="majorHAnsi" w:cstheme="majorHAnsi"/>
          <w:color w:val="auto"/>
          <w:szCs w:val="22"/>
        </w:rPr>
        <w:t>Therefore, we believe that it is important to understand the materiality angle of enforcers.</w:t>
      </w:r>
    </w:p>
    <w:p w14:paraId="369A068C" w14:textId="727397B3" w:rsidR="00197AE9" w:rsidRPr="00197AE9" w:rsidRDefault="00307BA2" w:rsidP="00826389">
      <w:pPr>
        <w:rPr>
          <w:rFonts w:asciiTheme="majorHAnsi" w:hAnsiTheme="majorHAnsi" w:cstheme="majorHAnsi"/>
          <w:szCs w:val="22"/>
        </w:rPr>
      </w:pPr>
      <w:r w:rsidRPr="00DA1E05">
        <w:rPr>
          <w:rFonts w:asciiTheme="majorHAnsi" w:hAnsiTheme="majorHAnsi" w:cstheme="majorHAnsi"/>
          <w:szCs w:val="22"/>
        </w:rPr>
        <w:t xml:space="preserve">We also noticed that </w:t>
      </w:r>
      <w:r w:rsidR="00D65748">
        <w:rPr>
          <w:rFonts w:asciiTheme="majorHAnsi" w:hAnsiTheme="majorHAnsi" w:cstheme="majorHAnsi"/>
          <w:szCs w:val="22"/>
        </w:rPr>
        <w:t>the section “</w:t>
      </w:r>
      <w:r w:rsidR="00D00C14">
        <w:rPr>
          <w:rFonts w:asciiTheme="majorHAnsi" w:hAnsiTheme="majorHAnsi" w:cstheme="majorHAnsi"/>
          <w:szCs w:val="22"/>
        </w:rPr>
        <w:t>types of examination</w:t>
      </w:r>
      <w:r w:rsidR="007B6226" w:rsidRPr="007B6226">
        <w:rPr>
          <w:rFonts w:asciiTheme="majorHAnsi" w:hAnsiTheme="majorHAnsi" w:cstheme="majorHAnsi"/>
          <w:szCs w:val="22"/>
        </w:rPr>
        <w:t>”</w:t>
      </w:r>
      <w:r w:rsidR="00D00C14">
        <w:rPr>
          <w:rFonts w:asciiTheme="majorHAnsi" w:hAnsiTheme="majorHAnsi" w:cstheme="majorHAnsi"/>
          <w:szCs w:val="22"/>
        </w:rPr>
        <w:t xml:space="preserve"> </w:t>
      </w:r>
      <w:r w:rsidR="000872AD" w:rsidRPr="00DA1E05">
        <w:rPr>
          <w:rFonts w:asciiTheme="majorHAnsi" w:hAnsiTheme="majorHAnsi" w:cstheme="majorHAnsi"/>
          <w:szCs w:val="22"/>
        </w:rPr>
        <w:t xml:space="preserve">only mentions </w:t>
      </w:r>
      <w:r w:rsidR="008F2BEE" w:rsidRPr="00DA1E05">
        <w:rPr>
          <w:rFonts w:asciiTheme="majorHAnsi" w:hAnsiTheme="majorHAnsi" w:cstheme="majorHAnsi"/>
          <w:szCs w:val="22"/>
        </w:rPr>
        <w:t xml:space="preserve">communication </w:t>
      </w:r>
      <w:r w:rsidR="000872AD" w:rsidRPr="00DA1E05">
        <w:rPr>
          <w:rFonts w:asciiTheme="majorHAnsi" w:hAnsiTheme="majorHAnsi" w:cstheme="majorHAnsi"/>
          <w:szCs w:val="22"/>
        </w:rPr>
        <w:t xml:space="preserve">with issuers when defining different types of examinations. We </w:t>
      </w:r>
      <w:r w:rsidR="009B05A7">
        <w:rPr>
          <w:rFonts w:asciiTheme="majorHAnsi" w:hAnsiTheme="majorHAnsi" w:cstheme="majorHAnsi"/>
          <w:szCs w:val="22"/>
        </w:rPr>
        <w:t xml:space="preserve">strongly </w:t>
      </w:r>
      <w:r w:rsidR="007B6226" w:rsidRPr="007B6226">
        <w:rPr>
          <w:rFonts w:asciiTheme="majorHAnsi" w:hAnsiTheme="majorHAnsi" w:cstheme="majorHAnsi"/>
          <w:szCs w:val="22"/>
        </w:rPr>
        <w:t>recommend</w:t>
      </w:r>
      <w:r w:rsidR="000872AD" w:rsidRPr="00DA1E05">
        <w:rPr>
          <w:rFonts w:asciiTheme="majorHAnsi" w:hAnsiTheme="majorHAnsi" w:cstheme="majorHAnsi"/>
          <w:szCs w:val="22"/>
        </w:rPr>
        <w:t xml:space="preserve"> ESMA also includes </w:t>
      </w:r>
      <w:r w:rsidR="000643C3" w:rsidRPr="00DA1E05">
        <w:rPr>
          <w:rFonts w:asciiTheme="majorHAnsi" w:hAnsiTheme="majorHAnsi" w:cstheme="majorHAnsi"/>
          <w:szCs w:val="22"/>
        </w:rPr>
        <w:t>communications</w:t>
      </w:r>
      <w:r w:rsidR="006B4C06" w:rsidRPr="00DA1E05">
        <w:rPr>
          <w:rFonts w:asciiTheme="majorHAnsi" w:hAnsiTheme="majorHAnsi" w:cstheme="majorHAnsi"/>
          <w:szCs w:val="22"/>
        </w:rPr>
        <w:t xml:space="preserve"> with the assurance provider when undertaking </w:t>
      </w:r>
      <w:r w:rsidR="000872AD" w:rsidRPr="00DA1E05">
        <w:rPr>
          <w:rFonts w:asciiTheme="majorHAnsi" w:hAnsiTheme="majorHAnsi" w:cstheme="majorHAnsi"/>
          <w:szCs w:val="22"/>
        </w:rPr>
        <w:t xml:space="preserve">these </w:t>
      </w:r>
      <w:r w:rsidR="006B4C06" w:rsidRPr="00DA1E05">
        <w:rPr>
          <w:rFonts w:asciiTheme="majorHAnsi" w:hAnsiTheme="majorHAnsi" w:cstheme="majorHAnsi"/>
          <w:szCs w:val="22"/>
        </w:rPr>
        <w:t>different types of examinations</w:t>
      </w:r>
      <w:r w:rsidR="000872AD" w:rsidRPr="00DA1E05">
        <w:rPr>
          <w:rFonts w:asciiTheme="majorHAnsi" w:hAnsiTheme="majorHAnsi" w:cstheme="majorHAnsi"/>
          <w:szCs w:val="22"/>
        </w:rPr>
        <w:t xml:space="preserve"> as t</w:t>
      </w:r>
      <w:r w:rsidR="008F2BEE" w:rsidRPr="00DA1E05">
        <w:rPr>
          <w:rFonts w:asciiTheme="majorHAnsi" w:hAnsiTheme="majorHAnsi" w:cstheme="majorHAnsi"/>
          <w:szCs w:val="22"/>
        </w:rPr>
        <w:t>his would help ensure consistency, save resources and avoid duplication</w:t>
      </w:r>
      <w:r w:rsidR="006B4C06" w:rsidRPr="00DA1E05">
        <w:rPr>
          <w:rFonts w:asciiTheme="majorHAnsi" w:hAnsiTheme="majorHAnsi" w:cstheme="majorHAnsi"/>
          <w:szCs w:val="22"/>
        </w:rPr>
        <w:t>.</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0D721EB7" w14:textId="00B21848" w:rsidR="009A7B98" w:rsidRPr="0010300A" w:rsidRDefault="009A7B98" w:rsidP="00826389">
      <w:pPr>
        <w:rPr>
          <w:rFonts w:asciiTheme="majorHAnsi" w:hAnsiTheme="majorHAnsi" w:cstheme="majorHAnsi"/>
          <w:szCs w:val="22"/>
          <w:lang w:val="it-IT"/>
        </w:rPr>
      </w:pPr>
      <w:permStart w:id="678102166" w:edGrp="everyone"/>
    </w:p>
    <w:permEnd w:id="678102166"/>
    <w:p w14:paraId="5972F1AE" w14:textId="11F8B631"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7777777" w:rsidR="00826389" w:rsidRPr="00D160C9" w:rsidRDefault="00826389" w:rsidP="00826389">
      <w:pPr>
        <w:rPr>
          <w:rFonts w:asciiTheme="majorHAnsi" w:hAnsiTheme="majorHAnsi" w:cstheme="majorHAnsi"/>
          <w:szCs w:val="22"/>
        </w:rPr>
      </w:pPr>
      <w:permStart w:id="1189956597" w:edGrp="everyone"/>
      <w:r w:rsidRPr="00D160C9">
        <w:rPr>
          <w:rFonts w:asciiTheme="majorHAnsi" w:hAnsiTheme="majorHAnsi" w:cstheme="majorHAnsi"/>
          <w:szCs w:val="22"/>
        </w:rPr>
        <w:t>TYPE YOUR TEXT HERE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2A2546AC"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167B3A61" w14:textId="77777777" w:rsidR="00306BF2" w:rsidRPr="00E0498D" w:rsidRDefault="00B149C4" w:rsidP="00826389">
      <w:pPr>
        <w:rPr>
          <w:rFonts w:asciiTheme="majorHAnsi" w:hAnsiTheme="majorHAnsi" w:cstheme="majorHAnsi"/>
          <w:szCs w:val="22"/>
        </w:rPr>
      </w:pPr>
      <w:permStart w:id="1046103005" w:edGrp="everyone"/>
      <w:r w:rsidRPr="00E0498D">
        <w:rPr>
          <w:rFonts w:asciiTheme="majorHAnsi" w:hAnsiTheme="majorHAnsi" w:cstheme="majorHAnsi"/>
          <w:szCs w:val="22"/>
        </w:rPr>
        <w:t xml:space="preserve">Accountancy Europe </w:t>
      </w:r>
      <w:r w:rsidR="00630667" w:rsidRPr="00E0498D">
        <w:rPr>
          <w:rFonts w:asciiTheme="majorHAnsi" w:hAnsiTheme="majorHAnsi" w:cstheme="majorHAnsi"/>
          <w:szCs w:val="22"/>
        </w:rPr>
        <w:t xml:space="preserve">believes that the proposed GLESI objective is </w:t>
      </w:r>
      <w:r w:rsidR="00D93243" w:rsidRPr="00E0498D">
        <w:rPr>
          <w:rFonts w:asciiTheme="majorHAnsi" w:hAnsiTheme="majorHAnsi" w:cstheme="majorHAnsi"/>
          <w:szCs w:val="22"/>
        </w:rPr>
        <w:t>too ambiguous and leaves a lot of room for interpretation</w:t>
      </w:r>
      <w:r w:rsidR="00F4104B" w:rsidRPr="00E0498D">
        <w:rPr>
          <w:rFonts w:asciiTheme="majorHAnsi" w:hAnsiTheme="majorHAnsi" w:cstheme="majorHAnsi"/>
          <w:szCs w:val="22"/>
        </w:rPr>
        <w:t>, p</w:t>
      </w:r>
      <w:r w:rsidR="00DA1E05" w:rsidRPr="00E0498D">
        <w:rPr>
          <w:rFonts w:asciiTheme="majorHAnsi" w:hAnsiTheme="majorHAnsi" w:cstheme="majorHAnsi"/>
          <w:szCs w:val="22"/>
        </w:rPr>
        <w:t>articularly</w:t>
      </w:r>
      <w:r w:rsidR="00F4104B" w:rsidRPr="00E0498D">
        <w:rPr>
          <w:rFonts w:asciiTheme="majorHAnsi" w:hAnsiTheme="majorHAnsi" w:cstheme="majorHAnsi"/>
          <w:szCs w:val="22"/>
        </w:rPr>
        <w:t xml:space="preserve"> for the </w:t>
      </w:r>
      <w:r w:rsidR="005A12CB" w:rsidRPr="00E0498D">
        <w:rPr>
          <w:rFonts w:asciiTheme="majorHAnsi" w:hAnsiTheme="majorHAnsi" w:cstheme="majorHAnsi"/>
          <w:szCs w:val="22"/>
        </w:rPr>
        <w:t xml:space="preserve">“consistent application of the sustainability information </w:t>
      </w:r>
      <w:r w:rsidR="005A12CB" w:rsidRPr="00E0498D">
        <w:rPr>
          <w:rFonts w:asciiTheme="majorHAnsi" w:hAnsiTheme="majorHAnsi" w:cstheme="majorHAnsi"/>
          <w:color w:val="auto"/>
          <w:szCs w:val="22"/>
        </w:rPr>
        <w:t>framework”</w:t>
      </w:r>
      <w:r w:rsidR="00904FD4" w:rsidRPr="00E0498D">
        <w:rPr>
          <w:rFonts w:asciiTheme="majorHAnsi" w:hAnsiTheme="majorHAnsi" w:cstheme="majorHAnsi"/>
          <w:color w:val="auto"/>
          <w:szCs w:val="22"/>
        </w:rPr>
        <w:t xml:space="preserve">. </w:t>
      </w:r>
      <w:r w:rsidR="00EC2DBB" w:rsidRPr="00E0498D">
        <w:rPr>
          <w:rFonts w:asciiTheme="majorHAnsi" w:hAnsiTheme="majorHAnsi" w:cstheme="majorHAnsi"/>
          <w:color w:val="auto"/>
          <w:szCs w:val="22"/>
        </w:rPr>
        <w:t>In our view, t</w:t>
      </w:r>
      <w:r w:rsidR="00D00320" w:rsidRPr="00E0498D">
        <w:rPr>
          <w:rFonts w:asciiTheme="majorHAnsi" w:hAnsiTheme="majorHAnsi" w:cstheme="majorHAnsi"/>
          <w:color w:val="auto"/>
          <w:szCs w:val="22"/>
        </w:rPr>
        <w:t>he objective</w:t>
      </w:r>
      <w:r w:rsidR="00350431" w:rsidRPr="00E0498D">
        <w:rPr>
          <w:rFonts w:asciiTheme="majorHAnsi" w:hAnsiTheme="majorHAnsi" w:cstheme="majorHAnsi"/>
          <w:color w:val="auto"/>
          <w:szCs w:val="22"/>
        </w:rPr>
        <w:t>s</w:t>
      </w:r>
      <w:r w:rsidR="00D00320" w:rsidRPr="00E0498D">
        <w:rPr>
          <w:rFonts w:asciiTheme="majorHAnsi" w:hAnsiTheme="majorHAnsi" w:cstheme="majorHAnsi"/>
          <w:color w:val="auto"/>
          <w:szCs w:val="22"/>
        </w:rPr>
        <w:t xml:space="preserve"> of </w:t>
      </w:r>
      <w:r w:rsidR="00EC2DBB" w:rsidRPr="00E0498D">
        <w:rPr>
          <w:rFonts w:asciiTheme="majorHAnsi" w:hAnsiTheme="majorHAnsi" w:cstheme="majorHAnsi"/>
          <w:color w:val="auto"/>
          <w:szCs w:val="22"/>
        </w:rPr>
        <w:t xml:space="preserve">the </w:t>
      </w:r>
      <w:r w:rsidR="005024B1" w:rsidRPr="00E0498D">
        <w:rPr>
          <w:rFonts w:asciiTheme="majorHAnsi" w:hAnsiTheme="majorHAnsi" w:cstheme="majorHAnsi"/>
          <w:color w:val="auto"/>
          <w:szCs w:val="22"/>
        </w:rPr>
        <w:t xml:space="preserve">enforcement of sustainability information should be </w:t>
      </w:r>
      <w:r w:rsidR="00EC2DBB" w:rsidRPr="00E0498D">
        <w:rPr>
          <w:rFonts w:asciiTheme="majorHAnsi" w:hAnsiTheme="majorHAnsi" w:cstheme="majorHAnsi"/>
          <w:color w:val="auto"/>
          <w:szCs w:val="22"/>
        </w:rPr>
        <w:t xml:space="preserve">closely linked to the </w:t>
      </w:r>
      <w:r w:rsidR="00350431" w:rsidRPr="00E0498D">
        <w:rPr>
          <w:rFonts w:asciiTheme="majorHAnsi" w:hAnsiTheme="majorHAnsi" w:cstheme="majorHAnsi"/>
          <w:color w:val="auto"/>
          <w:szCs w:val="22"/>
        </w:rPr>
        <w:t>objectives of the sustainability information framework.</w:t>
      </w:r>
    </w:p>
    <w:p w14:paraId="107B5E87" w14:textId="3DDDAD20" w:rsidR="009A5C01" w:rsidRPr="00E0498D" w:rsidRDefault="009A5C01" w:rsidP="00826389">
      <w:pPr>
        <w:rPr>
          <w:rFonts w:asciiTheme="majorHAnsi" w:hAnsiTheme="majorHAnsi" w:cstheme="majorHAnsi"/>
          <w:szCs w:val="22"/>
        </w:rPr>
      </w:pPr>
      <w:r w:rsidRPr="00E0498D">
        <w:rPr>
          <w:rFonts w:asciiTheme="majorHAnsi" w:hAnsiTheme="majorHAnsi" w:cstheme="majorHAnsi"/>
          <w:szCs w:val="22"/>
        </w:rPr>
        <w:t xml:space="preserve">Whilst we understand that this objective stems from GLEFI, we do not agree </w:t>
      </w:r>
      <w:r w:rsidR="00234FFE" w:rsidRPr="00E0498D">
        <w:rPr>
          <w:rFonts w:asciiTheme="majorHAnsi" w:hAnsiTheme="majorHAnsi" w:cstheme="majorHAnsi"/>
          <w:szCs w:val="22"/>
        </w:rPr>
        <w:t>for it being</w:t>
      </w:r>
      <w:r w:rsidRPr="00E0498D">
        <w:rPr>
          <w:rFonts w:asciiTheme="majorHAnsi" w:hAnsiTheme="majorHAnsi" w:cstheme="majorHAnsi"/>
          <w:szCs w:val="22"/>
        </w:rPr>
        <w:t xml:space="preserve"> taken at face value as </w:t>
      </w:r>
      <w:r w:rsidRPr="00E0498D">
        <w:rPr>
          <w:rFonts w:asciiTheme="majorHAnsi" w:hAnsiTheme="majorHAnsi" w:cstheme="majorHAnsi"/>
          <w:color w:val="auto"/>
          <w:szCs w:val="22"/>
        </w:rPr>
        <w:t xml:space="preserve">we believe </w:t>
      </w:r>
      <w:r w:rsidR="00AD4F2B" w:rsidRPr="00E0498D">
        <w:rPr>
          <w:rFonts w:asciiTheme="majorHAnsi" w:hAnsiTheme="majorHAnsi" w:cstheme="majorHAnsi"/>
          <w:color w:val="auto"/>
          <w:szCs w:val="22"/>
        </w:rPr>
        <w:t xml:space="preserve">also </w:t>
      </w:r>
      <w:r w:rsidR="00F03C36" w:rsidRPr="00E0498D">
        <w:rPr>
          <w:rFonts w:asciiTheme="majorHAnsi" w:hAnsiTheme="majorHAnsi" w:cstheme="majorHAnsi"/>
          <w:color w:val="auto"/>
          <w:szCs w:val="22"/>
        </w:rPr>
        <w:t xml:space="preserve">GLEFI needs improvement </w:t>
      </w:r>
      <w:r w:rsidR="00703C87" w:rsidRPr="00E0498D">
        <w:rPr>
          <w:rFonts w:asciiTheme="majorHAnsi" w:hAnsiTheme="majorHAnsi" w:cstheme="majorHAnsi"/>
          <w:color w:val="auto"/>
          <w:szCs w:val="22"/>
        </w:rPr>
        <w:t>i</w:t>
      </w:r>
      <w:r w:rsidR="00F03C36" w:rsidRPr="00E0498D">
        <w:rPr>
          <w:rFonts w:asciiTheme="majorHAnsi" w:hAnsiTheme="majorHAnsi" w:cstheme="majorHAnsi"/>
          <w:color w:val="auto"/>
          <w:szCs w:val="22"/>
        </w:rPr>
        <w:t>n this area.</w:t>
      </w:r>
      <w:r w:rsidRPr="00E0498D">
        <w:rPr>
          <w:rFonts w:asciiTheme="majorHAnsi" w:hAnsiTheme="majorHAnsi" w:cstheme="majorHAnsi"/>
          <w:color w:val="auto"/>
          <w:szCs w:val="22"/>
        </w:rPr>
        <w:t xml:space="preserve"> </w:t>
      </w:r>
      <w:r w:rsidR="0002124A" w:rsidRPr="00E0498D">
        <w:rPr>
          <w:rFonts w:asciiTheme="majorHAnsi" w:hAnsiTheme="majorHAnsi" w:cstheme="majorHAnsi"/>
          <w:color w:val="auto"/>
          <w:szCs w:val="22"/>
        </w:rPr>
        <w:t>M</w:t>
      </w:r>
      <w:r w:rsidRPr="00E0498D">
        <w:rPr>
          <w:rFonts w:asciiTheme="majorHAnsi" w:hAnsiTheme="majorHAnsi" w:cstheme="majorHAnsi"/>
          <w:color w:val="auto"/>
          <w:szCs w:val="22"/>
        </w:rPr>
        <w:t>a</w:t>
      </w:r>
      <w:r w:rsidR="00743A6E" w:rsidRPr="00E0498D">
        <w:rPr>
          <w:rFonts w:asciiTheme="majorHAnsi" w:hAnsiTheme="majorHAnsi" w:cstheme="majorHAnsi"/>
          <w:color w:val="auto"/>
          <w:szCs w:val="22"/>
        </w:rPr>
        <w:t>n</w:t>
      </w:r>
      <w:r w:rsidRPr="00E0498D">
        <w:rPr>
          <w:rFonts w:asciiTheme="majorHAnsi" w:hAnsiTheme="majorHAnsi" w:cstheme="majorHAnsi"/>
          <w:color w:val="auto"/>
          <w:szCs w:val="22"/>
        </w:rPr>
        <w:t>y “material deviations” evidenced by national enforcers, and in turn ESMA, do not match with the auditor’s findings or opinion</w:t>
      </w:r>
      <w:r w:rsidR="00D34781" w:rsidRPr="00E0498D">
        <w:rPr>
          <w:rFonts w:asciiTheme="majorHAnsi" w:hAnsiTheme="majorHAnsi" w:cstheme="majorHAnsi"/>
          <w:color w:val="auto"/>
          <w:szCs w:val="22"/>
        </w:rPr>
        <w:t>, especially in relation to disclosures</w:t>
      </w:r>
      <w:r w:rsidRPr="00E0498D">
        <w:rPr>
          <w:rFonts w:asciiTheme="majorHAnsi" w:hAnsiTheme="majorHAnsi" w:cstheme="majorHAnsi"/>
          <w:color w:val="auto"/>
          <w:szCs w:val="22"/>
        </w:rPr>
        <w:t>. Indeed, this has caused confusion in the market, particularly on the work</w:t>
      </w:r>
      <w:r w:rsidR="00252C89" w:rsidRPr="00E0498D">
        <w:rPr>
          <w:rFonts w:asciiTheme="majorHAnsi" w:hAnsiTheme="majorHAnsi" w:cstheme="majorHAnsi"/>
          <w:color w:val="auto"/>
          <w:szCs w:val="22"/>
        </w:rPr>
        <w:t xml:space="preserve"> within</w:t>
      </w:r>
      <w:r w:rsidRPr="00E0498D">
        <w:rPr>
          <w:rFonts w:asciiTheme="majorHAnsi" w:hAnsiTheme="majorHAnsi" w:cstheme="majorHAnsi"/>
          <w:color w:val="auto"/>
          <w:szCs w:val="22"/>
        </w:rPr>
        <w:t xml:space="preserve"> </w:t>
      </w:r>
      <w:r w:rsidR="008C5F37" w:rsidRPr="00E0498D">
        <w:rPr>
          <w:rFonts w:asciiTheme="majorHAnsi" w:hAnsiTheme="majorHAnsi" w:cstheme="majorHAnsi"/>
          <w:color w:val="auto"/>
          <w:szCs w:val="22"/>
        </w:rPr>
        <w:t xml:space="preserve">the profession </w:t>
      </w:r>
      <w:r w:rsidRPr="00E0498D">
        <w:rPr>
          <w:rFonts w:asciiTheme="majorHAnsi" w:hAnsiTheme="majorHAnsi" w:cstheme="majorHAnsi"/>
          <w:color w:val="auto"/>
          <w:szCs w:val="22"/>
        </w:rPr>
        <w:t>and quality of the assurance. These problems will on</w:t>
      </w:r>
      <w:r w:rsidR="00FA566D" w:rsidRPr="00E0498D">
        <w:rPr>
          <w:rFonts w:asciiTheme="majorHAnsi" w:hAnsiTheme="majorHAnsi" w:cstheme="majorHAnsi"/>
          <w:color w:val="auto"/>
          <w:szCs w:val="22"/>
        </w:rPr>
        <w:t xml:space="preserve">ly </w:t>
      </w:r>
      <w:r w:rsidR="00B85F82" w:rsidRPr="00E0498D">
        <w:rPr>
          <w:rFonts w:asciiTheme="majorHAnsi" w:hAnsiTheme="majorHAnsi" w:cstheme="majorHAnsi"/>
          <w:color w:val="auto"/>
          <w:szCs w:val="22"/>
        </w:rPr>
        <w:t xml:space="preserve">be further highlighted for sustainability </w:t>
      </w:r>
      <w:r w:rsidR="00022FCD" w:rsidRPr="00E0498D">
        <w:rPr>
          <w:rFonts w:asciiTheme="majorHAnsi" w:hAnsiTheme="majorHAnsi" w:cstheme="majorHAnsi"/>
          <w:color w:val="auto"/>
          <w:szCs w:val="22"/>
        </w:rPr>
        <w:t>statements</w:t>
      </w:r>
      <w:r w:rsidR="00B85F82" w:rsidRPr="00E0498D">
        <w:rPr>
          <w:rFonts w:asciiTheme="majorHAnsi" w:hAnsiTheme="majorHAnsi" w:cstheme="majorHAnsi"/>
          <w:color w:val="auto"/>
          <w:szCs w:val="22"/>
        </w:rPr>
        <w:t xml:space="preserve">, which differently </w:t>
      </w:r>
      <w:r w:rsidR="00B85F82" w:rsidRPr="00E0498D">
        <w:rPr>
          <w:rFonts w:asciiTheme="majorHAnsi" w:hAnsiTheme="majorHAnsi" w:cstheme="majorHAnsi"/>
          <w:szCs w:val="22"/>
        </w:rPr>
        <w:t xml:space="preserve">to </w:t>
      </w:r>
      <w:r w:rsidR="00022FCD" w:rsidRPr="00E0498D">
        <w:rPr>
          <w:rFonts w:asciiTheme="majorHAnsi" w:hAnsiTheme="majorHAnsi" w:cstheme="majorHAnsi"/>
          <w:szCs w:val="22"/>
        </w:rPr>
        <w:t xml:space="preserve">financial statements do not incorporate the concept of “material as a </w:t>
      </w:r>
      <w:r w:rsidR="00425CBF" w:rsidRPr="00E0498D">
        <w:rPr>
          <w:rFonts w:asciiTheme="majorHAnsi" w:hAnsiTheme="majorHAnsi" w:cstheme="majorHAnsi"/>
          <w:szCs w:val="22"/>
        </w:rPr>
        <w:t xml:space="preserve">whole”. As a result, this leaves more room for the scope of </w:t>
      </w:r>
      <w:r w:rsidR="00022143" w:rsidRPr="00E0498D">
        <w:rPr>
          <w:rFonts w:asciiTheme="majorHAnsi" w:hAnsiTheme="majorHAnsi" w:cstheme="majorHAnsi"/>
          <w:szCs w:val="22"/>
        </w:rPr>
        <w:t xml:space="preserve">an </w:t>
      </w:r>
      <w:r w:rsidR="00425CBF" w:rsidRPr="00E0498D">
        <w:rPr>
          <w:rFonts w:asciiTheme="majorHAnsi" w:hAnsiTheme="majorHAnsi" w:cstheme="majorHAnsi"/>
          <w:szCs w:val="22"/>
        </w:rPr>
        <w:t xml:space="preserve">“infringement”, which may cover anything from the sustainability statement as a whole, to </w:t>
      </w:r>
      <w:r w:rsidR="005731EE" w:rsidRPr="00E0498D">
        <w:rPr>
          <w:rFonts w:asciiTheme="majorHAnsi" w:hAnsiTheme="majorHAnsi" w:cstheme="majorHAnsi"/>
          <w:szCs w:val="22"/>
        </w:rPr>
        <w:t>the universe of impacts, risks and opportunities identified</w:t>
      </w:r>
      <w:r w:rsidR="00F03C36" w:rsidRPr="00E0498D">
        <w:rPr>
          <w:rFonts w:asciiTheme="majorHAnsi" w:hAnsiTheme="majorHAnsi" w:cstheme="majorHAnsi"/>
          <w:szCs w:val="22"/>
        </w:rPr>
        <w:t>.</w:t>
      </w:r>
      <w:r w:rsidR="00BE112F" w:rsidRPr="00E0498D">
        <w:rPr>
          <w:rFonts w:asciiTheme="majorHAnsi" w:hAnsiTheme="majorHAnsi" w:cstheme="majorHAnsi"/>
          <w:szCs w:val="22"/>
        </w:rPr>
        <w:t xml:space="preserve"> </w:t>
      </w:r>
      <w:r w:rsidR="00BE112F" w:rsidRPr="00E0498D">
        <w:t xml:space="preserve">Specifically, paragraph 16) in Guideline 1 </w:t>
      </w:r>
      <w:r w:rsidR="00875FD4" w:rsidRPr="00E0498D">
        <w:t>raises</w:t>
      </w:r>
      <w:r w:rsidR="00C34854" w:rsidRPr="00E0498D">
        <w:t xml:space="preserve"> concern</w:t>
      </w:r>
      <w:r w:rsidR="00BE112F" w:rsidRPr="00E0498D">
        <w:t xml:space="preserve"> as it refers to enforcers </w:t>
      </w:r>
      <w:r w:rsidR="00BE112F" w:rsidRPr="00E0498D">
        <w:rPr>
          <w:i/>
          <w:iCs/>
        </w:rPr>
        <w:t>choosing certain topics for further examination</w:t>
      </w:r>
      <w:r w:rsidR="00BE112F" w:rsidRPr="00E0498D">
        <w:t xml:space="preserve"> and </w:t>
      </w:r>
      <w:r w:rsidR="00BE112F" w:rsidRPr="00E0498D">
        <w:rPr>
          <w:i/>
          <w:iCs/>
        </w:rPr>
        <w:t>concluding whether infringements were discovered in relation to the issues/areas assessed</w:t>
      </w:r>
      <w:r w:rsidR="00BE112F" w:rsidRPr="00E0498D">
        <w:t>, without any reference to (double) materiality of the sustainability reporting.</w:t>
      </w:r>
      <w:r w:rsidR="00A366DF" w:rsidRPr="00E0498D">
        <w:rPr>
          <w:rFonts w:asciiTheme="majorHAnsi" w:hAnsiTheme="majorHAnsi" w:cstheme="majorHAnsi"/>
          <w:szCs w:val="22"/>
        </w:rPr>
        <w:t xml:space="preserve"> </w:t>
      </w:r>
    </w:p>
    <w:p w14:paraId="67E618DD" w14:textId="312FC61D" w:rsidR="00363C0E" w:rsidRPr="00E0498D" w:rsidRDefault="00C86A70" w:rsidP="00363C0E">
      <w:pPr>
        <w:rPr>
          <w:rFonts w:asciiTheme="majorHAnsi" w:hAnsiTheme="majorHAnsi" w:cstheme="majorHAnsi"/>
          <w:szCs w:val="22"/>
        </w:rPr>
      </w:pPr>
      <w:r w:rsidRPr="00E0498D">
        <w:rPr>
          <w:rFonts w:asciiTheme="majorHAnsi" w:hAnsiTheme="majorHAnsi" w:cstheme="majorHAnsi"/>
          <w:szCs w:val="22"/>
        </w:rPr>
        <w:t>To mitigate the above</w:t>
      </w:r>
      <w:r w:rsidR="00EB4251" w:rsidRPr="00E0498D">
        <w:rPr>
          <w:rFonts w:asciiTheme="majorHAnsi" w:hAnsiTheme="majorHAnsi" w:cstheme="majorHAnsi"/>
          <w:szCs w:val="22"/>
        </w:rPr>
        <w:t xml:space="preserve"> confusion</w:t>
      </w:r>
      <w:r w:rsidRPr="00E0498D">
        <w:rPr>
          <w:rFonts w:asciiTheme="majorHAnsi" w:hAnsiTheme="majorHAnsi" w:cstheme="majorHAnsi"/>
          <w:szCs w:val="22"/>
        </w:rPr>
        <w:t xml:space="preserve">, we suggest ESMA clearly defines </w:t>
      </w:r>
      <w:r w:rsidR="00D54974" w:rsidRPr="00E0498D">
        <w:rPr>
          <w:rFonts w:asciiTheme="majorHAnsi" w:hAnsiTheme="majorHAnsi" w:cstheme="majorHAnsi"/>
          <w:szCs w:val="22"/>
        </w:rPr>
        <w:t>the scope of “consistency”</w:t>
      </w:r>
      <w:r w:rsidR="002D45DD" w:rsidRPr="00E0498D">
        <w:rPr>
          <w:rFonts w:asciiTheme="majorHAnsi" w:hAnsiTheme="majorHAnsi" w:cstheme="majorHAnsi"/>
          <w:szCs w:val="22"/>
        </w:rPr>
        <w:t xml:space="preserve"> in the application of the sustainability information framework</w:t>
      </w:r>
      <w:r w:rsidR="00D54974" w:rsidRPr="00E0498D">
        <w:rPr>
          <w:rFonts w:asciiTheme="majorHAnsi" w:hAnsiTheme="majorHAnsi" w:cstheme="majorHAnsi"/>
          <w:szCs w:val="22"/>
        </w:rPr>
        <w:t>, including, what would make an infringement (see our suggestion in improving this definition for further clarity in our response in Q4) impair this consistency.</w:t>
      </w:r>
      <w:r w:rsidR="00363C0E" w:rsidRPr="00E0498D">
        <w:rPr>
          <w:rFonts w:asciiTheme="majorHAnsi" w:hAnsiTheme="majorHAnsi" w:cstheme="majorHAnsi"/>
          <w:szCs w:val="22"/>
        </w:rPr>
        <w:t xml:space="preserve"> </w:t>
      </w:r>
    </w:p>
    <w:p w14:paraId="50539F14" w14:textId="31B832A3" w:rsidR="00F967CA" w:rsidRDefault="00A266BB" w:rsidP="00010699">
      <w:pPr>
        <w:rPr>
          <w:rFonts w:asciiTheme="majorHAnsi" w:hAnsiTheme="majorHAnsi" w:cstheme="majorHAnsi"/>
          <w:szCs w:val="22"/>
        </w:rPr>
      </w:pPr>
      <w:r w:rsidRPr="00E0498D">
        <w:rPr>
          <w:rFonts w:asciiTheme="majorHAnsi" w:hAnsiTheme="majorHAnsi" w:cstheme="majorHAnsi"/>
          <w:szCs w:val="22"/>
        </w:rPr>
        <w:t xml:space="preserve">ESMA should </w:t>
      </w:r>
      <w:r w:rsidR="00F6338C" w:rsidRPr="00E0498D">
        <w:rPr>
          <w:rFonts w:asciiTheme="majorHAnsi" w:hAnsiTheme="majorHAnsi" w:cstheme="majorHAnsi"/>
          <w:szCs w:val="22"/>
        </w:rPr>
        <w:t xml:space="preserve">also </w:t>
      </w:r>
      <w:r w:rsidRPr="00E0498D">
        <w:rPr>
          <w:rFonts w:asciiTheme="majorHAnsi" w:hAnsiTheme="majorHAnsi" w:cstheme="majorHAnsi"/>
          <w:szCs w:val="22"/>
        </w:rPr>
        <w:t xml:space="preserve">better </w:t>
      </w:r>
      <w:r w:rsidR="005A2807" w:rsidRPr="00E0498D">
        <w:rPr>
          <w:rFonts w:asciiTheme="majorHAnsi" w:hAnsiTheme="majorHAnsi" w:cstheme="majorHAnsi"/>
          <w:szCs w:val="22"/>
        </w:rPr>
        <w:t>clarify how to determine “consistent application of the sustainability information framework”</w:t>
      </w:r>
      <w:r w:rsidR="00C3409B" w:rsidRPr="00E0498D">
        <w:rPr>
          <w:rFonts w:asciiTheme="majorHAnsi" w:hAnsiTheme="majorHAnsi" w:cstheme="majorHAnsi"/>
          <w:szCs w:val="22"/>
        </w:rPr>
        <w:t xml:space="preserve"> </w:t>
      </w:r>
      <w:r w:rsidR="00AA5E87" w:rsidRPr="00E0498D">
        <w:rPr>
          <w:rFonts w:asciiTheme="majorHAnsi" w:hAnsiTheme="majorHAnsi" w:cstheme="majorHAnsi"/>
          <w:szCs w:val="22"/>
        </w:rPr>
        <w:t xml:space="preserve">considering that enforcers’ focus is on investors, but the ESRS (and any future equivalent standards) </w:t>
      </w:r>
      <w:r w:rsidR="00E01349" w:rsidRPr="00E0498D">
        <w:rPr>
          <w:rFonts w:asciiTheme="majorHAnsi" w:hAnsiTheme="majorHAnsi" w:cstheme="majorHAnsi"/>
          <w:szCs w:val="22"/>
        </w:rPr>
        <w:t>recognise a broader set of users</w:t>
      </w:r>
      <w:r w:rsidR="009B1311" w:rsidRPr="00E0498D">
        <w:rPr>
          <w:rFonts w:asciiTheme="majorHAnsi" w:hAnsiTheme="majorHAnsi" w:cstheme="majorHAnsi"/>
          <w:szCs w:val="22"/>
        </w:rPr>
        <w:t>. Namely, ESRS recognise as users, “</w:t>
      </w:r>
      <w:r w:rsidR="00763B12" w:rsidRPr="00E0498D">
        <w:rPr>
          <w:rFonts w:asciiTheme="majorHAnsi" w:hAnsiTheme="majorHAnsi" w:cstheme="majorHAnsi"/>
          <w:szCs w:val="22"/>
        </w:rPr>
        <w:t>other users of sustainability statements</w:t>
      </w:r>
      <w:r w:rsidR="009B1311" w:rsidRPr="00E0498D">
        <w:rPr>
          <w:rFonts w:asciiTheme="majorHAnsi" w:hAnsiTheme="majorHAnsi" w:cstheme="majorHAnsi"/>
          <w:szCs w:val="22"/>
        </w:rPr>
        <w:t>”, which include</w:t>
      </w:r>
      <w:r w:rsidR="00763B12" w:rsidRPr="00E0498D">
        <w:rPr>
          <w:rFonts w:asciiTheme="majorHAnsi" w:hAnsiTheme="majorHAnsi" w:cstheme="majorHAnsi"/>
          <w:szCs w:val="22"/>
        </w:rPr>
        <w:t xml:space="preserve"> business partners, trade unions and social</w:t>
      </w:r>
      <w:r w:rsidR="009B1311" w:rsidRPr="00E0498D">
        <w:rPr>
          <w:rFonts w:asciiTheme="majorHAnsi" w:hAnsiTheme="majorHAnsi" w:cstheme="majorHAnsi"/>
          <w:szCs w:val="22"/>
        </w:rPr>
        <w:t xml:space="preserve"> </w:t>
      </w:r>
      <w:r w:rsidR="00763B12" w:rsidRPr="00E0498D">
        <w:rPr>
          <w:rFonts w:asciiTheme="majorHAnsi" w:hAnsiTheme="majorHAnsi" w:cstheme="majorHAnsi"/>
          <w:szCs w:val="22"/>
        </w:rPr>
        <w:t>partners, civil society and non-governmental organisations, governments, analysts and academics.</w:t>
      </w:r>
      <w:r w:rsidR="000F6D65" w:rsidRPr="00E0498D">
        <w:rPr>
          <w:rFonts w:asciiTheme="majorHAnsi" w:hAnsiTheme="majorHAnsi" w:cstheme="majorHAnsi"/>
          <w:szCs w:val="22"/>
        </w:rPr>
        <w:t xml:space="preserve"> </w:t>
      </w:r>
      <w:r w:rsidR="00130F95" w:rsidRPr="00E0498D">
        <w:rPr>
          <w:rFonts w:asciiTheme="majorHAnsi" w:hAnsiTheme="majorHAnsi" w:cstheme="majorHAnsi"/>
          <w:color w:val="auto"/>
          <w:szCs w:val="22"/>
        </w:rPr>
        <w:t xml:space="preserve">This clarification is </w:t>
      </w:r>
      <w:r w:rsidR="00130F95" w:rsidRPr="00E0498D">
        <w:rPr>
          <w:rFonts w:asciiTheme="majorHAnsi" w:hAnsiTheme="majorHAnsi" w:cstheme="majorHAnsi"/>
          <w:szCs w:val="22"/>
        </w:rPr>
        <w:t>important because of the double materiality aspect and the extended boundaries of reporting, which include the value chain. Companies, even those operating in the same sectors, will have different “impacts” because of their different operations, and they may also have different (sized) value chains. It cannot be reasonable to</w:t>
      </w:r>
      <w:r w:rsidR="00130F95">
        <w:rPr>
          <w:rFonts w:asciiTheme="majorHAnsi" w:hAnsiTheme="majorHAnsi" w:cstheme="majorHAnsi"/>
          <w:szCs w:val="22"/>
        </w:rPr>
        <w:t xml:space="preserve"> </w:t>
      </w:r>
      <w:r w:rsidR="00130F95">
        <w:rPr>
          <w:rFonts w:asciiTheme="majorHAnsi" w:hAnsiTheme="majorHAnsi" w:cstheme="majorHAnsi"/>
          <w:szCs w:val="22"/>
        </w:rPr>
        <w:lastRenderedPageBreak/>
        <w:t>expect “consistency” of sustainability information for all companies, without considering proportionality or their specific circumstances.</w:t>
      </w:r>
    </w:p>
    <w:p w14:paraId="11BCE8F0" w14:textId="2DDCC39B" w:rsidR="00010699" w:rsidRDefault="00304D59" w:rsidP="00010699">
      <w:pPr>
        <w:rPr>
          <w:rFonts w:asciiTheme="majorHAnsi" w:hAnsiTheme="majorHAnsi" w:cstheme="majorHAnsi"/>
          <w:szCs w:val="22"/>
        </w:rPr>
      </w:pPr>
      <w:r w:rsidRPr="00F967CA">
        <w:rPr>
          <w:rFonts w:asciiTheme="majorHAnsi" w:hAnsiTheme="majorHAnsi" w:cstheme="majorHAnsi"/>
          <w:color w:val="auto"/>
          <w:szCs w:val="22"/>
        </w:rPr>
        <w:t xml:space="preserve">In our view, the consistent </w:t>
      </w:r>
      <w:r w:rsidR="00130F95">
        <w:rPr>
          <w:rFonts w:asciiTheme="majorHAnsi" w:hAnsiTheme="majorHAnsi" w:cstheme="majorHAnsi"/>
          <w:color w:val="auto"/>
          <w:szCs w:val="22"/>
        </w:rPr>
        <w:t>“</w:t>
      </w:r>
      <w:r w:rsidR="003B0262" w:rsidRPr="00F967CA">
        <w:rPr>
          <w:rFonts w:asciiTheme="majorHAnsi" w:hAnsiTheme="majorHAnsi" w:cstheme="majorHAnsi"/>
          <w:color w:val="auto"/>
          <w:szCs w:val="22"/>
        </w:rPr>
        <w:t>enforcement</w:t>
      </w:r>
      <w:r w:rsidRPr="00F967CA">
        <w:rPr>
          <w:rFonts w:asciiTheme="majorHAnsi" w:hAnsiTheme="majorHAnsi" w:cstheme="majorHAnsi"/>
          <w:color w:val="auto"/>
          <w:szCs w:val="22"/>
        </w:rPr>
        <w:t xml:space="preserve"> of </w:t>
      </w:r>
      <w:r w:rsidR="005510DC" w:rsidRPr="00F967CA">
        <w:rPr>
          <w:rFonts w:asciiTheme="majorHAnsi" w:hAnsiTheme="majorHAnsi" w:cstheme="majorHAnsi"/>
          <w:color w:val="auto"/>
          <w:szCs w:val="22"/>
        </w:rPr>
        <w:t>sustain</w:t>
      </w:r>
      <w:r w:rsidR="004C3B05" w:rsidRPr="00F967CA">
        <w:rPr>
          <w:rFonts w:asciiTheme="majorHAnsi" w:hAnsiTheme="majorHAnsi" w:cstheme="majorHAnsi"/>
          <w:color w:val="auto"/>
          <w:szCs w:val="22"/>
        </w:rPr>
        <w:t>ability</w:t>
      </w:r>
      <w:r w:rsidRPr="00F967CA">
        <w:rPr>
          <w:rFonts w:asciiTheme="majorHAnsi" w:hAnsiTheme="majorHAnsi" w:cstheme="majorHAnsi"/>
          <w:color w:val="auto"/>
          <w:szCs w:val="22"/>
        </w:rPr>
        <w:t xml:space="preserve"> information</w:t>
      </w:r>
      <w:r w:rsidR="00130F95">
        <w:rPr>
          <w:rFonts w:asciiTheme="majorHAnsi" w:hAnsiTheme="majorHAnsi" w:cstheme="majorHAnsi"/>
          <w:color w:val="auto"/>
          <w:szCs w:val="22"/>
        </w:rPr>
        <w:t>”</w:t>
      </w:r>
      <w:r w:rsidRPr="00F967CA">
        <w:rPr>
          <w:rFonts w:asciiTheme="majorHAnsi" w:hAnsiTheme="majorHAnsi" w:cstheme="majorHAnsi"/>
          <w:color w:val="auto"/>
          <w:szCs w:val="22"/>
        </w:rPr>
        <w:t xml:space="preserve"> is a result of harmonised enforcement processes and actions across all jurisdictions. As a consequence</w:t>
      </w:r>
      <w:r w:rsidR="00CD6DFF" w:rsidRPr="00F967CA">
        <w:rPr>
          <w:rFonts w:asciiTheme="majorHAnsi" w:hAnsiTheme="majorHAnsi" w:cstheme="majorHAnsi"/>
          <w:color w:val="auto"/>
          <w:szCs w:val="22"/>
        </w:rPr>
        <w:t xml:space="preserve"> of this consistency</w:t>
      </w:r>
      <w:r w:rsidRPr="00F967CA">
        <w:rPr>
          <w:rFonts w:asciiTheme="majorHAnsi" w:hAnsiTheme="majorHAnsi" w:cstheme="majorHAnsi"/>
          <w:color w:val="auto"/>
          <w:szCs w:val="22"/>
        </w:rPr>
        <w:t xml:space="preserve">, ESMA sustainability enforcement reports </w:t>
      </w:r>
      <w:r w:rsidR="00AB6DAE" w:rsidRPr="00F967CA">
        <w:rPr>
          <w:rFonts w:asciiTheme="majorHAnsi" w:hAnsiTheme="majorHAnsi" w:cstheme="majorHAnsi"/>
          <w:color w:val="auto"/>
          <w:szCs w:val="22"/>
        </w:rPr>
        <w:t>should</w:t>
      </w:r>
      <w:r w:rsidRPr="00F967CA">
        <w:rPr>
          <w:rFonts w:asciiTheme="majorHAnsi" w:hAnsiTheme="majorHAnsi" w:cstheme="majorHAnsi"/>
          <w:color w:val="auto"/>
          <w:szCs w:val="22"/>
        </w:rPr>
        <w:t xml:space="preserve"> </w:t>
      </w:r>
      <w:r w:rsidR="0046642A" w:rsidRPr="00F967CA">
        <w:rPr>
          <w:rFonts w:asciiTheme="majorHAnsi" w:hAnsiTheme="majorHAnsi" w:cstheme="majorHAnsi"/>
          <w:color w:val="auto"/>
          <w:szCs w:val="22"/>
        </w:rPr>
        <w:t>reflect</w:t>
      </w:r>
      <w:r w:rsidRPr="00F967CA">
        <w:rPr>
          <w:rFonts w:asciiTheme="majorHAnsi" w:hAnsiTheme="majorHAnsi" w:cstheme="majorHAnsi"/>
          <w:color w:val="auto"/>
          <w:szCs w:val="22"/>
        </w:rPr>
        <w:t xml:space="preserve"> actions that achieve </w:t>
      </w:r>
      <w:r w:rsidR="0046642A" w:rsidRPr="00F967CA">
        <w:rPr>
          <w:rFonts w:asciiTheme="majorHAnsi" w:hAnsiTheme="majorHAnsi" w:cstheme="majorHAnsi"/>
          <w:color w:val="auto"/>
          <w:szCs w:val="22"/>
        </w:rPr>
        <w:t>the</w:t>
      </w:r>
      <w:r w:rsidRPr="00F967CA">
        <w:rPr>
          <w:rFonts w:asciiTheme="majorHAnsi" w:hAnsiTheme="majorHAnsi" w:cstheme="majorHAnsi"/>
          <w:color w:val="auto"/>
          <w:szCs w:val="22"/>
        </w:rPr>
        <w:t xml:space="preserve"> high</w:t>
      </w:r>
      <w:r w:rsidR="00CD6DFF" w:rsidRPr="00F967CA">
        <w:rPr>
          <w:rFonts w:asciiTheme="majorHAnsi" w:hAnsiTheme="majorHAnsi" w:cstheme="majorHAnsi"/>
          <w:color w:val="auto"/>
          <w:szCs w:val="22"/>
        </w:rPr>
        <w:t>e</w:t>
      </w:r>
      <w:r w:rsidR="0046642A" w:rsidRPr="00F967CA">
        <w:rPr>
          <w:rFonts w:asciiTheme="majorHAnsi" w:hAnsiTheme="majorHAnsi" w:cstheme="majorHAnsi"/>
          <w:color w:val="auto"/>
          <w:szCs w:val="22"/>
        </w:rPr>
        <w:t>st</w:t>
      </w:r>
      <w:r w:rsidRPr="00F967CA">
        <w:rPr>
          <w:rFonts w:asciiTheme="majorHAnsi" w:hAnsiTheme="majorHAnsi" w:cstheme="majorHAnsi"/>
          <w:color w:val="auto"/>
          <w:szCs w:val="22"/>
        </w:rPr>
        <w:t xml:space="preserve"> degree of comparability.  </w:t>
      </w:r>
    </w:p>
    <w:p w14:paraId="7796D976" w14:textId="633E7513" w:rsidR="00C96C9F" w:rsidRPr="00E75DA9" w:rsidRDefault="00C96C9F" w:rsidP="00763B12">
      <w:pPr>
        <w:rPr>
          <w:rFonts w:asciiTheme="majorHAnsi" w:hAnsiTheme="majorHAnsi" w:cstheme="majorHAnsi"/>
          <w:color w:val="auto"/>
          <w:szCs w:val="22"/>
        </w:rPr>
      </w:pPr>
      <w:r w:rsidRPr="00E75DA9">
        <w:rPr>
          <w:rFonts w:asciiTheme="majorHAnsi" w:hAnsiTheme="majorHAnsi" w:cstheme="majorHAnsi"/>
          <w:color w:val="auto"/>
          <w:szCs w:val="22"/>
        </w:rPr>
        <w:t>Finally, the role of the assurance provider</w:t>
      </w:r>
      <w:r w:rsidR="00D45CE6" w:rsidRPr="00E75DA9">
        <w:rPr>
          <w:rFonts w:asciiTheme="majorHAnsi" w:hAnsiTheme="majorHAnsi" w:cstheme="majorHAnsi"/>
          <w:color w:val="auto"/>
          <w:szCs w:val="22"/>
        </w:rPr>
        <w:t>s</w:t>
      </w:r>
      <w:r w:rsidRPr="00E75DA9">
        <w:rPr>
          <w:rFonts w:asciiTheme="majorHAnsi" w:hAnsiTheme="majorHAnsi" w:cstheme="majorHAnsi"/>
          <w:color w:val="auto"/>
          <w:szCs w:val="22"/>
        </w:rPr>
        <w:t xml:space="preserve"> including auditors should be recognised in the enforcement process. Assurance providers should not only be made aware of any enforcement examination at any of their clients but should also </w:t>
      </w:r>
      <w:r w:rsidR="00453D59" w:rsidRPr="00E75DA9">
        <w:rPr>
          <w:rFonts w:asciiTheme="majorHAnsi" w:hAnsiTheme="majorHAnsi" w:cstheme="majorHAnsi"/>
          <w:color w:val="auto"/>
          <w:szCs w:val="22"/>
        </w:rPr>
        <w:t xml:space="preserve">be </w:t>
      </w:r>
      <w:r w:rsidRPr="00E75DA9">
        <w:rPr>
          <w:rFonts w:asciiTheme="majorHAnsi" w:hAnsiTheme="majorHAnsi" w:cstheme="majorHAnsi"/>
          <w:color w:val="auto"/>
          <w:szCs w:val="22"/>
        </w:rPr>
        <w:t>involved in the interactions</w:t>
      </w:r>
      <w:r w:rsidR="005A23AE" w:rsidRPr="00E75DA9">
        <w:rPr>
          <w:rFonts w:asciiTheme="majorHAnsi" w:hAnsiTheme="majorHAnsi" w:cstheme="majorHAnsi"/>
          <w:color w:val="auto"/>
          <w:szCs w:val="22"/>
        </w:rPr>
        <w:t xml:space="preserve"> between enforcers and companies</w:t>
      </w:r>
      <w:r w:rsidRPr="00E75DA9">
        <w:rPr>
          <w:rFonts w:asciiTheme="majorHAnsi" w:hAnsiTheme="majorHAnsi" w:cstheme="majorHAnsi"/>
          <w:color w:val="auto"/>
          <w:szCs w:val="22"/>
        </w:rPr>
        <w:t>. Otherwise, the lack of awareness and involvement can impair the quality of mutual understanding.</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24C4AE2C"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100613A" w14:textId="18529AFC" w:rsidR="00B0219A" w:rsidRPr="00E75DA9" w:rsidRDefault="00E511B8" w:rsidP="00826389">
      <w:pPr>
        <w:rPr>
          <w:rFonts w:asciiTheme="majorHAnsi" w:hAnsiTheme="majorHAnsi" w:cstheme="majorHAnsi"/>
          <w:color w:val="auto"/>
          <w:szCs w:val="22"/>
        </w:rPr>
      </w:pPr>
      <w:permStart w:id="581718909" w:edGrp="everyone"/>
      <w:r w:rsidRPr="00E75DA9">
        <w:rPr>
          <w:rFonts w:asciiTheme="majorHAnsi" w:hAnsiTheme="majorHAnsi" w:cstheme="majorHAnsi"/>
          <w:color w:val="auto"/>
          <w:szCs w:val="22"/>
        </w:rPr>
        <w:t xml:space="preserve">Accountancy Europe </w:t>
      </w:r>
      <w:r w:rsidR="003F0633" w:rsidRPr="00E75DA9">
        <w:rPr>
          <w:rFonts w:asciiTheme="majorHAnsi" w:hAnsiTheme="majorHAnsi" w:cstheme="majorHAnsi"/>
          <w:color w:val="auto"/>
          <w:szCs w:val="22"/>
        </w:rPr>
        <w:t xml:space="preserve">supports the objective of Guideline 2. However, we </w:t>
      </w:r>
      <w:r w:rsidR="00B0219A" w:rsidRPr="00E75DA9">
        <w:rPr>
          <w:rFonts w:asciiTheme="majorHAnsi" w:hAnsiTheme="majorHAnsi" w:cstheme="majorHAnsi"/>
          <w:color w:val="auto"/>
          <w:szCs w:val="22"/>
        </w:rPr>
        <w:t xml:space="preserve">suggest </w:t>
      </w:r>
      <w:r w:rsidR="00FA0E06" w:rsidRPr="00E75DA9">
        <w:rPr>
          <w:rFonts w:asciiTheme="majorHAnsi" w:hAnsiTheme="majorHAnsi" w:cstheme="majorHAnsi"/>
          <w:color w:val="auto"/>
          <w:szCs w:val="22"/>
        </w:rPr>
        <w:t>adopting</w:t>
      </w:r>
      <w:r w:rsidR="00611CE1" w:rsidRPr="00E75DA9">
        <w:rPr>
          <w:rFonts w:asciiTheme="majorHAnsi" w:hAnsiTheme="majorHAnsi" w:cstheme="majorHAnsi"/>
          <w:color w:val="auto"/>
          <w:szCs w:val="22"/>
        </w:rPr>
        <w:t xml:space="preserve"> a </w:t>
      </w:r>
      <w:r w:rsidR="00615387" w:rsidRPr="00E75DA9">
        <w:rPr>
          <w:rFonts w:asciiTheme="majorHAnsi" w:hAnsiTheme="majorHAnsi" w:cstheme="majorHAnsi"/>
          <w:color w:val="auto"/>
          <w:szCs w:val="22"/>
        </w:rPr>
        <w:t>step-by-step</w:t>
      </w:r>
      <w:r w:rsidR="00926540" w:rsidRPr="00E75DA9">
        <w:rPr>
          <w:rFonts w:asciiTheme="majorHAnsi" w:hAnsiTheme="majorHAnsi" w:cstheme="majorHAnsi"/>
          <w:color w:val="auto"/>
          <w:szCs w:val="22"/>
        </w:rPr>
        <w:t xml:space="preserve"> approach</w:t>
      </w:r>
      <w:r w:rsidR="00074E9D" w:rsidRPr="00E75DA9">
        <w:rPr>
          <w:rFonts w:asciiTheme="majorHAnsi" w:hAnsiTheme="majorHAnsi" w:cstheme="majorHAnsi"/>
          <w:color w:val="auto"/>
          <w:szCs w:val="22"/>
        </w:rPr>
        <w:t xml:space="preserve"> w</w:t>
      </w:r>
      <w:r w:rsidR="00B0219A" w:rsidRPr="00E75DA9">
        <w:rPr>
          <w:rFonts w:asciiTheme="majorHAnsi" w:hAnsiTheme="majorHAnsi" w:cstheme="majorHAnsi"/>
          <w:color w:val="auto"/>
          <w:szCs w:val="22"/>
        </w:rPr>
        <w:t>hen it comes to resources and skills of NCAs on enforcing sustainability information.</w:t>
      </w:r>
    </w:p>
    <w:p w14:paraId="551D6FE2" w14:textId="1B9D04C9" w:rsidR="00826389" w:rsidRDefault="00B0219A" w:rsidP="00826389">
      <w:pPr>
        <w:rPr>
          <w:rFonts w:asciiTheme="majorHAnsi" w:hAnsiTheme="majorHAnsi" w:cstheme="majorHAnsi"/>
          <w:szCs w:val="22"/>
        </w:rPr>
      </w:pPr>
      <w:r>
        <w:rPr>
          <w:rFonts w:asciiTheme="majorHAnsi" w:hAnsiTheme="majorHAnsi" w:cstheme="majorHAnsi"/>
          <w:szCs w:val="22"/>
        </w:rPr>
        <w:t xml:space="preserve">Firstly, it is important for ESMA to consider that </w:t>
      </w:r>
      <w:r w:rsidR="00F655B2">
        <w:rPr>
          <w:rFonts w:asciiTheme="majorHAnsi" w:hAnsiTheme="majorHAnsi" w:cstheme="majorHAnsi"/>
          <w:szCs w:val="22"/>
        </w:rPr>
        <w:t xml:space="preserve">the currently skilled resources are scarce in the market and in very high demand. Not all NCAs will be able to access the necessary resources </w:t>
      </w:r>
      <w:r w:rsidR="00F95868">
        <w:rPr>
          <w:rFonts w:asciiTheme="majorHAnsi" w:hAnsiTheme="majorHAnsi" w:cstheme="majorHAnsi"/>
          <w:szCs w:val="22"/>
        </w:rPr>
        <w:t>during the first years</w:t>
      </w:r>
      <w:r w:rsidR="00F357CE">
        <w:rPr>
          <w:rFonts w:asciiTheme="majorHAnsi" w:hAnsiTheme="majorHAnsi" w:cstheme="majorHAnsi"/>
          <w:szCs w:val="22"/>
        </w:rPr>
        <w:t xml:space="preserve">. </w:t>
      </w:r>
      <w:r w:rsidR="00605512">
        <w:rPr>
          <w:rFonts w:asciiTheme="majorHAnsi" w:hAnsiTheme="majorHAnsi" w:cstheme="majorHAnsi"/>
          <w:szCs w:val="22"/>
        </w:rPr>
        <w:t>Considering the learning curve</w:t>
      </w:r>
      <w:r w:rsidR="00954ED9">
        <w:rPr>
          <w:rFonts w:asciiTheme="majorHAnsi" w:hAnsiTheme="majorHAnsi" w:cstheme="majorHAnsi"/>
          <w:szCs w:val="22"/>
        </w:rPr>
        <w:t xml:space="preserve"> the ESRS involve for all parties</w:t>
      </w:r>
      <w:r w:rsidR="00DA1C2E">
        <w:rPr>
          <w:rFonts w:asciiTheme="majorHAnsi" w:hAnsiTheme="majorHAnsi" w:cstheme="majorHAnsi"/>
          <w:szCs w:val="22"/>
        </w:rPr>
        <w:t>,</w:t>
      </w:r>
      <w:r w:rsidR="00CE1260">
        <w:rPr>
          <w:rFonts w:asciiTheme="majorHAnsi" w:hAnsiTheme="majorHAnsi" w:cstheme="majorHAnsi"/>
          <w:szCs w:val="22"/>
        </w:rPr>
        <w:t xml:space="preserve"> </w:t>
      </w:r>
      <w:r w:rsidR="00777C12">
        <w:rPr>
          <w:rFonts w:asciiTheme="majorHAnsi" w:hAnsiTheme="majorHAnsi" w:cstheme="majorHAnsi"/>
          <w:szCs w:val="22"/>
        </w:rPr>
        <w:t xml:space="preserve">NCAs will have to accept and face the consequences of this shortages </w:t>
      </w:r>
      <w:r w:rsidR="0056403D">
        <w:rPr>
          <w:rFonts w:asciiTheme="majorHAnsi" w:hAnsiTheme="majorHAnsi" w:cstheme="majorHAnsi"/>
          <w:szCs w:val="22"/>
        </w:rPr>
        <w:t xml:space="preserve">that will exist for a while. </w:t>
      </w:r>
      <w:r w:rsidR="00626B27">
        <w:rPr>
          <w:rFonts w:asciiTheme="majorHAnsi" w:hAnsiTheme="majorHAnsi" w:cstheme="majorHAnsi"/>
          <w:szCs w:val="22"/>
        </w:rPr>
        <w:t xml:space="preserve">Most importantly, </w:t>
      </w:r>
      <w:r w:rsidR="000E65D9">
        <w:rPr>
          <w:rFonts w:asciiTheme="majorHAnsi" w:hAnsiTheme="majorHAnsi" w:cstheme="majorHAnsi"/>
          <w:szCs w:val="22"/>
        </w:rPr>
        <w:t>t</w:t>
      </w:r>
      <w:r w:rsidR="0056403D">
        <w:rPr>
          <w:rFonts w:asciiTheme="majorHAnsi" w:hAnsiTheme="majorHAnsi" w:cstheme="majorHAnsi"/>
          <w:szCs w:val="22"/>
        </w:rPr>
        <w:t>h</w:t>
      </w:r>
      <w:r w:rsidR="00626B27">
        <w:rPr>
          <w:rFonts w:asciiTheme="majorHAnsi" w:hAnsiTheme="majorHAnsi" w:cstheme="majorHAnsi"/>
          <w:szCs w:val="22"/>
        </w:rPr>
        <w:t>e</w:t>
      </w:r>
      <w:r w:rsidR="0056403D">
        <w:rPr>
          <w:rFonts w:asciiTheme="majorHAnsi" w:hAnsiTheme="majorHAnsi" w:cstheme="majorHAnsi"/>
          <w:szCs w:val="22"/>
        </w:rPr>
        <w:t xml:space="preserve"> </w:t>
      </w:r>
      <w:r w:rsidR="00626B27">
        <w:rPr>
          <w:rFonts w:asciiTheme="majorHAnsi" w:hAnsiTheme="majorHAnsi" w:cstheme="majorHAnsi"/>
          <w:szCs w:val="22"/>
        </w:rPr>
        <w:t>lack of resources shouldn</w:t>
      </w:r>
      <w:r w:rsidR="00004149">
        <w:rPr>
          <w:rFonts w:asciiTheme="majorHAnsi" w:hAnsiTheme="majorHAnsi" w:cstheme="majorHAnsi"/>
          <w:szCs w:val="22"/>
        </w:rPr>
        <w:t xml:space="preserve">’t be a pretext for hurried enforcement </w:t>
      </w:r>
      <w:r w:rsidR="00917DAC">
        <w:rPr>
          <w:rFonts w:asciiTheme="majorHAnsi" w:hAnsiTheme="majorHAnsi" w:cstheme="majorHAnsi"/>
          <w:szCs w:val="22"/>
        </w:rPr>
        <w:t>process</w:t>
      </w:r>
      <w:r w:rsidR="004D32F3">
        <w:rPr>
          <w:rFonts w:asciiTheme="majorHAnsi" w:hAnsiTheme="majorHAnsi" w:cstheme="majorHAnsi"/>
          <w:szCs w:val="22"/>
        </w:rPr>
        <w:t>es</w:t>
      </w:r>
      <w:r w:rsidR="00917DAC">
        <w:rPr>
          <w:rFonts w:asciiTheme="majorHAnsi" w:hAnsiTheme="majorHAnsi" w:cstheme="majorHAnsi"/>
          <w:szCs w:val="22"/>
        </w:rPr>
        <w:t xml:space="preserve"> </w:t>
      </w:r>
      <w:r w:rsidR="00004149">
        <w:rPr>
          <w:rFonts w:asciiTheme="majorHAnsi" w:hAnsiTheme="majorHAnsi" w:cstheme="majorHAnsi"/>
          <w:szCs w:val="22"/>
        </w:rPr>
        <w:t xml:space="preserve">or be at the expense of </w:t>
      </w:r>
      <w:r w:rsidR="00F57A8E">
        <w:rPr>
          <w:rFonts w:asciiTheme="majorHAnsi" w:hAnsiTheme="majorHAnsi" w:cstheme="majorHAnsi"/>
          <w:szCs w:val="22"/>
        </w:rPr>
        <w:t xml:space="preserve">the required </w:t>
      </w:r>
      <w:r w:rsidR="00004149">
        <w:rPr>
          <w:rFonts w:asciiTheme="majorHAnsi" w:hAnsiTheme="majorHAnsi" w:cstheme="majorHAnsi"/>
          <w:szCs w:val="22"/>
        </w:rPr>
        <w:t>quality</w:t>
      </w:r>
      <w:r w:rsidR="00917DAC">
        <w:rPr>
          <w:rFonts w:asciiTheme="majorHAnsi" w:hAnsiTheme="majorHAnsi" w:cstheme="majorHAnsi"/>
          <w:szCs w:val="22"/>
        </w:rPr>
        <w:t>.</w:t>
      </w:r>
      <w:r w:rsidR="0056403D">
        <w:rPr>
          <w:rFonts w:asciiTheme="majorHAnsi" w:hAnsiTheme="majorHAnsi" w:cstheme="majorHAnsi"/>
          <w:szCs w:val="22"/>
        </w:rPr>
        <w:t xml:space="preserve"> </w:t>
      </w:r>
      <w:r w:rsidR="0077548D">
        <w:rPr>
          <w:rFonts w:asciiTheme="majorHAnsi" w:hAnsiTheme="majorHAnsi" w:cstheme="majorHAnsi"/>
          <w:szCs w:val="22"/>
        </w:rPr>
        <w:t xml:space="preserve">We appreciate footnote (23), but we believe </w:t>
      </w:r>
      <w:r w:rsidR="00FA1AF0">
        <w:rPr>
          <w:rFonts w:asciiTheme="majorHAnsi" w:hAnsiTheme="majorHAnsi" w:cstheme="majorHAnsi"/>
          <w:szCs w:val="22"/>
        </w:rPr>
        <w:t xml:space="preserve">that further clarification is needed for the enforcement actions, particularly as the enforcers too are learning. It is important to recognise that </w:t>
      </w:r>
      <w:r w:rsidR="00446062">
        <w:rPr>
          <w:rFonts w:asciiTheme="majorHAnsi" w:hAnsiTheme="majorHAnsi" w:cstheme="majorHAnsi"/>
          <w:szCs w:val="22"/>
        </w:rPr>
        <w:t xml:space="preserve">there will be an asymmetry of information and that the quality of enforcement will improve </w:t>
      </w:r>
      <w:r w:rsidR="006D68D7">
        <w:rPr>
          <w:rFonts w:asciiTheme="majorHAnsi" w:hAnsiTheme="majorHAnsi" w:cstheme="majorHAnsi"/>
          <w:szCs w:val="22"/>
        </w:rPr>
        <w:t>over</w:t>
      </w:r>
      <w:r w:rsidR="00446062">
        <w:rPr>
          <w:rFonts w:asciiTheme="majorHAnsi" w:hAnsiTheme="majorHAnsi" w:cstheme="majorHAnsi"/>
          <w:szCs w:val="22"/>
        </w:rPr>
        <w:t xml:space="preserve"> time.</w:t>
      </w:r>
      <w:r w:rsidR="00AD3D4F">
        <w:rPr>
          <w:rFonts w:asciiTheme="majorHAnsi" w:hAnsiTheme="majorHAnsi" w:cstheme="majorHAnsi"/>
          <w:szCs w:val="22"/>
        </w:rPr>
        <w:t xml:space="preserve"> </w:t>
      </w:r>
    </w:p>
    <w:p w14:paraId="58C865A0" w14:textId="77777777" w:rsidR="00A17B55" w:rsidRPr="00E75DA9" w:rsidRDefault="00CD11D5" w:rsidP="00826389">
      <w:pPr>
        <w:rPr>
          <w:rFonts w:asciiTheme="majorHAnsi" w:hAnsiTheme="majorHAnsi" w:cstheme="majorHAnsi"/>
          <w:color w:val="auto"/>
          <w:szCs w:val="22"/>
        </w:rPr>
      </w:pPr>
      <w:r w:rsidRPr="00E75DA9">
        <w:rPr>
          <w:rFonts w:asciiTheme="majorHAnsi" w:hAnsiTheme="majorHAnsi" w:cstheme="majorHAnsi"/>
          <w:color w:val="auto"/>
          <w:szCs w:val="22"/>
        </w:rPr>
        <w:t xml:space="preserve">As </w:t>
      </w:r>
      <w:r w:rsidR="00480CF1" w:rsidRPr="00E75DA9">
        <w:rPr>
          <w:rFonts w:asciiTheme="majorHAnsi" w:hAnsiTheme="majorHAnsi" w:cstheme="majorHAnsi"/>
          <w:color w:val="auto"/>
          <w:szCs w:val="22"/>
        </w:rPr>
        <w:t xml:space="preserve">learning </w:t>
      </w:r>
      <w:r w:rsidR="006A444F" w:rsidRPr="00E75DA9">
        <w:rPr>
          <w:rFonts w:asciiTheme="majorHAnsi" w:hAnsiTheme="majorHAnsi" w:cstheme="majorHAnsi"/>
          <w:color w:val="auto"/>
          <w:szCs w:val="22"/>
        </w:rPr>
        <w:t xml:space="preserve">is a </w:t>
      </w:r>
      <w:r w:rsidR="00480CF1" w:rsidRPr="00E75DA9">
        <w:rPr>
          <w:rFonts w:asciiTheme="majorHAnsi" w:hAnsiTheme="majorHAnsi" w:cstheme="majorHAnsi"/>
          <w:color w:val="auto"/>
          <w:szCs w:val="22"/>
        </w:rPr>
        <w:t xml:space="preserve">journey, we </w:t>
      </w:r>
      <w:r w:rsidR="001E04A2" w:rsidRPr="00E75DA9">
        <w:rPr>
          <w:rFonts w:asciiTheme="majorHAnsi" w:hAnsiTheme="majorHAnsi" w:cstheme="majorHAnsi"/>
          <w:color w:val="auto"/>
          <w:szCs w:val="22"/>
        </w:rPr>
        <w:t>ask</w:t>
      </w:r>
      <w:r w:rsidR="00480CF1" w:rsidRPr="00E75DA9">
        <w:rPr>
          <w:rFonts w:asciiTheme="majorHAnsi" w:hAnsiTheme="majorHAnsi" w:cstheme="majorHAnsi"/>
          <w:color w:val="auto"/>
          <w:szCs w:val="22"/>
        </w:rPr>
        <w:t xml:space="preserve"> ESMA to consider the consequences of stimulating mature sustainability reporting rather than start with strict enforcement. In this regard, </w:t>
      </w:r>
      <w:r w:rsidR="00C7101D" w:rsidRPr="00E75DA9">
        <w:rPr>
          <w:rFonts w:asciiTheme="majorHAnsi" w:hAnsiTheme="majorHAnsi" w:cstheme="majorHAnsi"/>
          <w:color w:val="auto"/>
          <w:szCs w:val="22"/>
        </w:rPr>
        <w:t xml:space="preserve">we call for more </w:t>
      </w:r>
      <w:r w:rsidR="00480CF1" w:rsidRPr="00E75DA9">
        <w:rPr>
          <w:rFonts w:asciiTheme="majorHAnsi" w:hAnsiTheme="majorHAnsi" w:cstheme="majorHAnsi"/>
          <w:color w:val="auto"/>
          <w:szCs w:val="22"/>
        </w:rPr>
        <w:t>progressivity in the enforcement actions and especially more flexibility when there is remediation</w:t>
      </w:r>
      <w:r w:rsidR="00C7101D" w:rsidRPr="00E75DA9">
        <w:rPr>
          <w:rFonts w:asciiTheme="majorHAnsi" w:hAnsiTheme="majorHAnsi" w:cstheme="majorHAnsi"/>
          <w:color w:val="auto"/>
          <w:szCs w:val="22"/>
        </w:rPr>
        <w:t xml:space="preserve"> from the preparers.</w:t>
      </w:r>
    </w:p>
    <w:p w14:paraId="1AEF815F" w14:textId="77777777" w:rsidR="002C39CA" w:rsidRPr="00E75DA9" w:rsidRDefault="002C39CA" w:rsidP="00826389">
      <w:pPr>
        <w:rPr>
          <w:rFonts w:asciiTheme="majorHAnsi" w:hAnsiTheme="majorHAnsi" w:cstheme="majorHAnsi"/>
          <w:color w:val="auto"/>
          <w:szCs w:val="22"/>
        </w:rPr>
      </w:pPr>
      <w:r w:rsidRPr="00E75DA9">
        <w:rPr>
          <w:rFonts w:asciiTheme="majorHAnsi" w:hAnsiTheme="majorHAnsi" w:cstheme="majorHAnsi"/>
          <w:color w:val="auto"/>
          <w:szCs w:val="22"/>
        </w:rPr>
        <w:lastRenderedPageBreak/>
        <w:t xml:space="preserve">To mitigate this, we suggest ESMA </w:t>
      </w:r>
      <w:r w:rsidR="00CE1260" w:rsidRPr="00E75DA9">
        <w:rPr>
          <w:rFonts w:asciiTheme="majorHAnsi" w:hAnsiTheme="majorHAnsi" w:cstheme="majorHAnsi"/>
          <w:color w:val="auto"/>
          <w:szCs w:val="22"/>
        </w:rPr>
        <w:t>includes such considerations in Guideline 2.</w:t>
      </w:r>
    </w:p>
    <w:p w14:paraId="7142CF9B" w14:textId="77777777" w:rsidR="00F357CE" w:rsidRPr="00E75DA9" w:rsidRDefault="002C39CA" w:rsidP="00826389">
      <w:pPr>
        <w:rPr>
          <w:rFonts w:asciiTheme="majorHAnsi" w:hAnsiTheme="majorHAnsi" w:cstheme="majorHAnsi"/>
          <w:color w:val="auto"/>
          <w:szCs w:val="22"/>
        </w:rPr>
      </w:pPr>
      <w:r w:rsidRPr="00E75DA9">
        <w:rPr>
          <w:rFonts w:asciiTheme="majorHAnsi" w:hAnsiTheme="majorHAnsi" w:cstheme="majorHAnsi"/>
          <w:color w:val="auto"/>
          <w:szCs w:val="22"/>
        </w:rPr>
        <w:t>Secondly</w:t>
      </w:r>
      <w:r w:rsidR="00446062" w:rsidRPr="00E75DA9">
        <w:rPr>
          <w:rFonts w:asciiTheme="majorHAnsi" w:hAnsiTheme="majorHAnsi" w:cstheme="majorHAnsi"/>
          <w:color w:val="auto"/>
          <w:szCs w:val="22"/>
        </w:rPr>
        <w:t xml:space="preserve">, we strongly recommend ESMA includes some actions on how to review and report on whether </w:t>
      </w:r>
      <w:r w:rsidR="002435AE" w:rsidRPr="00E75DA9">
        <w:rPr>
          <w:rFonts w:asciiTheme="majorHAnsi" w:hAnsiTheme="majorHAnsi" w:cstheme="majorHAnsi"/>
          <w:color w:val="auto"/>
          <w:szCs w:val="22"/>
        </w:rPr>
        <w:t>NCAs have ensured the appropriate level of skills and resources. This will help provide background and ensure a level playing field when aggregating the many enforcement actions from various NCAs.</w:t>
      </w:r>
    </w:p>
    <w:p w14:paraId="2B23730F" w14:textId="672F8043" w:rsidR="00917F72" w:rsidRPr="00E75DA9" w:rsidRDefault="00D12EE6" w:rsidP="00826389">
      <w:pPr>
        <w:rPr>
          <w:rFonts w:asciiTheme="majorHAnsi" w:hAnsiTheme="majorHAnsi" w:cstheme="majorHAnsi"/>
          <w:color w:val="auto"/>
          <w:szCs w:val="22"/>
        </w:rPr>
      </w:pPr>
      <w:r w:rsidRPr="00E75DA9">
        <w:rPr>
          <w:rFonts w:asciiTheme="majorHAnsi" w:hAnsiTheme="majorHAnsi" w:cstheme="majorHAnsi"/>
          <w:color w:val="auto"/>
          <w:szCs w:val="22"/>
        </w:rPr>
        <w:t>Enforcers should reflect on e</w:t>
      </w:r>
      <w:r w:rsidR="00917F72" w:rsidRPr="00E75DA9">
        <w:rPr>
          <w:rFonts w:asciiTheme="majorHAnsi" w:hAnsiTheme="majorHAnsi" w:cstheme="majorHAnsi"/>
          <w:color w:val="auto"/>
          <w:szCs w:val="22"/>
        </w:rPr>
        <w:t>nsuring c</w:t>
      </w:r>
      <w:r w:rsidR="00255ABF" w:rsidRPr="00E75DA9">
        <w:rPr>
          <w:rFonts w:asciiTheme="majorHAnsi" w:hAnsiTheme="majorHAnsi" w:cstheme="majorHAnsi"/>
          <w:color w:val="auto"/>
          <w:szCs w:val="22"/>
        </w:rPr>
        <w:t>oordination measures between examinations of financial reporting and sustainability reporting in order to prevent parallel or time</w:t>
      </w:r>
      <w:r w:rsidR="00210236" w:rsidRPr="00E75DA9">
        <w:rPr>
          <w:rFonts w:asciiTheme="majorHAnsi" w:hAnsiTheme="majorHAnsi" w:cstheme="majorHAnsi"/>
          <w:color w:val="auto"/>
          <w:szCs w:val="22"/>
        </w:rPr>
        <w:t>-</w:t>
      </w:r>
      <w:r w:rsidR="00255ABF" w:rsidRPr="00E75DA9">
        <w:rPr>
          <w:rFonts w:asciiTheme="majorHAnsi" w:hAnsiTheme="majorHAnsi" w:cstheme="majorHAnsi"/>
          <w:color w:val="auto"/>
          <w:szCs w:val="22"/>
        </w:rPr>
        <w:t>separated enforcement processes in cases where an NCA is examining the same report for both financial and sustainability information</w:t>
      </w:r>
      <w:r w:rsidRPr="00E75DA9">
        <w:rPr>
          <w:rFonts w:asciiTheme="majorHAnsi" w:hAnsiTheme="majorHAnsi" w:cstheme="majorHAnsi"/>
          <w:color w:val="auto"/>
          <w:szCs w:val="22"/>
        </w:rPr>
        <w:t xml:space="preserve">. </w:t>
      </w:r>
    </w:p>
    <w:p w14:paraId="0A01C2C5" w14:textId="77777777" w:rsidR="000750B0" w:rsidRPr="00E75DA9" w:rsidRDefault="000750B0" w:rsidP="00826389">
      <w:pPr>
        <w:rPr>
          <w:rFonts w:asciiTheme="majorHAnsi" w:hAnsiTheme="majorHAnsi" w:cstheme="majorHAnsi"/>
          <w:color w:val="auto"/>
          <w:szCs w:val="22"/>
        </w:rPr>
      </w:pPr>
      <w:r w:rsidRPr="00E75DA9">
        <w:rPr>
          <w:rFonts w:asciiTheme="majorHAnsi" w:hAnsiTheme="majorHAnsi" w:cstheme="majorHAnsi"/>
          <w:color w:val="auto"/>
          <w:szCs w:val="22"/>
        </w:rPr>
        <w:t xml:space="preserve">We </w:t>
      </w:r>
      <w:r w:rsidR="009A38A4" w:rsidRPr="00E75DA9">
        <w:rPr>
          <w:rFonts w:asciiTheme="majorHAnsi" w:hAnsiTheme="majorHAnsi" w:cstheme="majorHAnsi"/>
          <w:color w:val="auto"/>
          <w:szCs w:val="22"/>
        </w:rPr>
        <w:t xml:space="preserve">also </w:t>
      </w:r>
      <w:r w:rsidRPr="00E75DA9">
        <w:rPr>
          <w:rFonts w:asciiTheme="majorHAnsi" w:hAnsiTheme="majorHAnsi" w:cstheme="majorHAnsi"/>
          <w:color w:val="auto"/>
          <w:szCs w:val="22"/>
        </w:rPr>
        <w:t xml:space="preserve">believe that </w:t>
      </w:r>
      <w:r w:rsidR="006C2E28" w:rsidRPr="00E75DA9">
        <w:rPr>
          <w:rFonts w:asciiTheme="majorHAnsi" w:hAnsiTheme="majorHAnsi" w:cstheme="majorHAnsi"/>
          <w:color w:val="auto"/>
          <w:szCs w:val="22"/>
        </w:rPr>
        <w:t xml:space="preserve">the conclusions of </w:t>
      </w:r>
      <w:r w:rsidR="001545A1" w:rsidRPr="00E75DA9">
        <w:rPr>
          <w:rFonts w:asciiTheme="majorHAnsi" w:hAnsiTheme="majorHAnsi" w:cstheme="majorHAnsi"/>
          <w:color w:val="auto"/>
          <w:szCs w:val="22"/>
        </w:rPr>
        <w:t xml:space="preserve">sustainability </w:t>
      </w:r>
      <w:r w:rsidR="006C2E28" w:rsidRPr="00E75DA9">
        <w:rPr>
          <w:rFonts w:asciiTheme="majorHAnsi" w:hAnsiTheme="majorHAnsi" w:cstheme="majorHAnsi"/>
          <w:color w:val="auto"/>
          <w:szCs w:val="22"/>
        </w:rPr>
        <w:t>enforcement actions should be</w:t>
      </w:r>
      <w:r w:rsidR="00824C92" w:rsidRPr="00E75DA9">
        <w:rPr>
          <w:rFonts w:asciiTheme="majorHAnsi" w:hAnsiTheme="majorHAnsi" w:cstheme="majorHAnsi"/>
          <w:color w:val="auto"/>
          <w:szCs w:val="22"/>
        </w:rPr>
        <w:t xml:space="preserve"> </w:t>
      </w:r>
      <w:r w:rsidR="00F73997" w:rsidRPr="00E75DA9">
        <w:rPr>
          <w:rFonts w:asciiTheme="majorHAnsi" w:hAnsiTheme="majorHAnsi" w:cstheme="majorHAnsi"/>
          <w:color w:val="auto"/>
          <w:szCs w:val="22"/>
        </w:rPr>
        <w:t>communicated to</w:t>
      </w:r>
      <w:r w:rsidR="00824C92" w:rsidRPr="00E75DA9">
        <w:rPr>
          <w:rFonts w:asciiTheme="majorHAnsi" w:hAnsiTheme="majorHAnsi" w:cstheme="majorHAnsi"/>
          <w:color w:val="auto"/>
          <w:szCs w:val="22"/>
        </w:rPr>
        <w:t xml:space="preserve"> those </w:t>
      </w:r>
      <w:r w:rsidR="00900F25" w:rsidRPr="00E75DA9">
        <w:rPr>
          <w:rFonts w:asciiTheme="majorHAnsi" w:hAnsiTheme="majorHAnsi" w:cstheme="majorHAnsi"/>
          <w:color w:val="auto"/>
          <w:szCs w:val="22"/>
        </w:rPr>
        <w:t xml:space="preserve">administrative, supervisory and management board </w:t>
      </w:r>
      <w:r w:rsidR="00F73997" w:rsidRPr="00E75DA9">
        <w:rPr>
          <w:rFonts w:asciiTheme="majorHAnsi" w:hAnsiTheme="majorHAnsi" w:cstheme="majorHAnsi"/>
          <w:color w:val="auto"/>
          <w:szCs w:val="22"/>
        </w:rPr>
        <w:t>and in particular, those monitoring sustainability information at the entity’s level.</w:t>
      </w:r>
    </w:p>
    <w:p w14:paraId="2C4C4812" w14:textId="7C2180FB" w:rsidR="00EA4FD7" w:rsidRPr="00F03C36" w:rsidRDefault="00EA4FD7" w:rsidP="00826389">
      <w:pPr>
        <w:rPr>
          <w:rFonts w:asciiTheme="majorHAnsi" w:hAnsiTheme="majorHAnsi" w:cstheme="majorHAnsi"/>
          <w:color w:val="auto"/>
          <w:szCs w:val="22"/>
        </w:rPr>
      </w:pPr>
      <w:r w:rsidRPr="00E75DA9">
        <w:rPr>
          <w:rFonts w:asciiTheme="majorHAnsi" w:hAnsiTheme="majorHAnsi" w:cstheme="majorHAnsi"/>
          <w:color w:val="auto"/>
          <w:szCs w:val="22"/>
        </w:rPr>
        <w:t xml:space="preserve">Finally, we also believe that discussions or a roundtable between issuers, the </w:t>
      </w:r>
      <w:r w:rsidR="005B76F5" w:rsidRPr="00E75DA9">
        <w:rPr>
          <w:rFonts w:asciiTheme="majorHAnsi" w:hAnsiTheme="majorHAnsi" w:cstheme="majorHAnsi"/>
          <w:color w:val="auto"/>
          <w:szCs w:val="22"/>
        </w:rPr>
        <w:t xml:space="preserve">assurance providers including </w:t>
      </w:r>
      <w:r w:rsidR="006E2EAD" w:rsidRPr="00E75DA9">
        <w:rPr>
          <w:rFonts w:asciiTheme="majorHAnsi" w:hAnsiTheme="majorHAnsi" w:cstheme="majorHAnsi"/>
          <w:color w:val="auto"/>
          <w:szCs w:val="22"/>
        </w:rPr>
        <w:t>the</w:t>
      </w:r>
      <w:r w:rsidR="005B76F5" w:rsidRPr="00E75DA9">
        <w:rPr>
          <w:rFonts w:asciiTheme="majorHAnsi" w:hAnsiTheme="majorHAnsi" w:cstheme="majorHAnsi"/>
          <w:color w:val="auto"/>
          <w:szCs w:val="22"/>
        </w:rPr>
        <w:t xml:space="preserve"> a</w:t>
      </w:r>
      <w:r w:rsidRPr="00E75DA9">
        <w:rPr>
          <w:rFonts w:asciiTheme="majorHAnsi" w:hAnsiTheme="majorHAnsi" w:cstheme="majorHAnsi"/>
          <w:color w:val="auto"/>
          <w:szCs w:val="22"/>
        </w:rPr>
        <w:t>udit profession and NCAs</w:t>
      </w:r>
      <w:r w:rsidR="005B76F5" w:rsidRPr="00E75DA9">
        <w:rPr>
          <w:rFonts w:asciiTheme="majorHAnsi" w:hAnsiTheme="majorHAnsi" w:cstheme="majorHAnsi"/>
          <w:color w:val="auto"/>
          <w:szCs w:val="22"/>
        </w:rPr>
        <w:t xml:space="preserve"> should </w:t>
      </w:r>
      <w:r w:rsidR="000B6961" w:rsidRPr="00E75DA9">
        <w:rPr>
          <w:rFonts w:asciiTheme="majorHAnsi" w:hAnsiTheme="majorHAnsi" w:cstheme="majorHAnsi"/>
          <w:color w:val="auto"/>
          <w:szCs w:val="22"/>
        </w:rPr>
        <w:t xml:space="preserve">at regular time </w:t>
      </w:r>
      <w:r w:rsidR="000B6961">
        <w:rPr>
          <w:rFonts w:asciiTheme="majorHAnsi" w:hAnsiTheme="majorHAnsi" w:cstheme="majorHAnsi"/>
          <w:color w:val="auto"/>
          <w:szCs w:val="22"/>
        </w:rPr>
        <w:t xml:space="preserve">intervals </w:t>
      </w:r>
      <w:r w:rsidR="005B76F5" w:rsidRPr="00F03C36">
        <w:rPr>
          <w:rFonts w:asciiTheme="majorHAnsi" w:hAnsiTheme="majorHAnsi" w:cstheme="majorHAnsi"/>
          <w:color w:val="auto"/>
          <w:szCs w:val="22"/>
        </w:rPr>
        <w:t>be organised</w:t>
      </w:r>
      <w:r w:rsidRPr="00F03C36">
        <w:rPr>
          <w:rFonts w:asciiTheme="majorHAnsi" w:hAnsiTheme="majorHAnsi" w:cstheme="majorHAnsi"/>
          <w:color w:val="auto"/>
          <w:szCs w:val="22"/>
        </w:rPr>
        <w:t xml:space="preserve"> on jurisdictional level to continue to better understand the enforcement examination process, the resulting actions and to exchange views </w:t>
      </w:r>
      <w:r w:rsidR="005B76F5" w:rsidRPr="00F03C36">
        <w:rPr>
          <w:rFonts w:asciiTheme="majorHAnsi" w:hAnsiTheme="majorHAnsi" w:cstheme="majorHAnsi"/>
          <w:color w:val="auto"/>
          <w:szCs w:val="22"/>
        </w:rPr>
        <w:t xml:space="preserve">what would qualify as </w:t>
      </w:r>
      <w:r w:rsidR="00467B20" w:rsidRPr="00F03C36">
        <w:rPr>
          <w:rFonts w:asciiTheme="majorHAnsi" w:hAnsiTheme="majorHAnsi" w:cstheme="majorHAnsi"/>
          <w:color w:val="auto"/>
          <w:szCs w:val="22"/>
        </w:rPr>
        <w:t xml:space="preserve">a </w:t>
      </w:r>
      <w:r w:rsidRPr="00F03C36">
        <w:rPr>
          <w:rFonts w:asciiTheme="majorHAnsi" w:hAnsiTheme="majorHAnsi" w:cstheme="majorHAnsi"/>
          <w:color w:val="auto"/>
          <w:szCs w:val="22"/>
        </w:rPr>
        <w:t>material departure at national level.</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1300629B" w:rsidR="00826389" w:rsidRPr="00D433B7" w:rsidRDefault="00826389" w:rsidP="00826389">
      <w:pPr>
        <w:rPr>
          <w:rPrChange w:id="4" w:author="Hilde Blomme" w:date="2024-01-19T10:21:00Z">
            <w:rPr>
              <w:rFonts w:asciiTheme="majorHAnsi" w:hAnsiTheme="majorHAnsi" w:cstheme="majorHAnsi"/>
              <w:szCs w:val="22"/>
            </w:rPr>
          </w:rPrChange>
        </w:rPr>
      </w:pPr>
      <w:permStart w:id="925583312" w:edGrp="everyone"/>
      <w:del w:id="5" w:author="Hilde Blomme" w:date="2024-01-18T18:53:00Z">
        <w:r w:rsidRPr="00D160C9">
          <w:rPr>
            <w:rFonts w:asciiTheme="majorHAnsi" w:hAnsiTheme="majorHAnsi" w:cstheme="majorHAnsi"/>
            <w:szCs w:val="22"/>
          </w:rPr>
          <w:delText>T</w:delText>
        </w:r>
      </w:del>
      <w:r w:rsidRPr="00D160C9">
        <w:rPr>
          <w:rFonts w:asciiTheme="majorHAnsi" w:hAnsiTheme="majorHAnsi" w:cstheme="majorHAnsi"/>
          <w:szCs w:val="22"/>
        </w:rPr>
        <w: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7777777" w:rsidR="00826389" w:rsidRPr="00D160C9" w:rsidRDefault="00826389" w:rsidP="00826389">
      <w:pPr>
        <w:rPr>
          <w:rFonts w:asciiTheme="majorHAnsi" w:hAnsiTheme="majorHAnsi" w:cstheme="majorHAnsi"/>
          <w:szCs w:val="22"/>
        </w:rPr>
      </w:pPr>
      <w:permStart w:id="1321736872" w:edGrp="everyone"/>
      <w:r w:rsidRPr="00D160C9">
        <w:rPr>
          <w:rFonts w:asciiTheme="majorHAnsi" w:hAnsiTheme="majorHAnsi" w:cstheme="majorHAnsi"/>
          <w:szCs w:val="22"/>
        </w:rPr>
        <w:lastRenderedPageBreak/>
        <w:t>TYPE YOUR TEXT HERE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754EC900" w14:textId="20ADB494" w:rsidR="001460A9" w:rsidRDefault="00D97215" w:rsidP="00826389">
      <w:pPr>
        <w:rPr>
          <w:rFonts w:asciiTheme="majorHAnsi" w:hAnsiTheme="majorHAnsi" w:cstheme="majorHAnsi"/>
          <w:szCs w:val="22"/>
        </w:rPr>
      </w:pPr>
      <w:permStart w:id="199500305" w:edGrp="everyone"/>
      <w:r>
        <w:rPr>
          <w:rFonts w:asciiTheme="majorHAnsi" w:hAnsiTheme="majorHAnsi" w:cstheme="majorHAnsi"/>
          <w:szCs w:val="22"/>
        </w:rPr>
        <w:t xml:space="preserve">We </w:t>
      </w:r>
      <w:r w:rsidR="002C56BC">
        <w:rPr>
          <w:rFonts w:asciiTheme="majorHAnsi" w:hAnsiTheme="majorHAnsi" w:cstheme="majorHAnsi"/>
          <w:szCs w:val="22"/>
        </w:rPr>
        <w:t>emphasise</w:t>
      </w:r>
      <w:r>
        <w:rPr>
          <w:rFonts w:asciiTheme="majorHAnsi" w:hAnsiTheme="majorHAnsi" w:cstheme="majorHAnsi"/>
          <w:szCs w:val="22"/>
        </w:rPr>
        <w:t xml:space="preserve"> </w:t>
      </w:r>
      <w:r w:rsidR="00304022">
        <w:rPr>
          <w:rFonts w:asciiTheme="majorHAnsi" w:hAnsiTheme="majorHAnsi" w:cstheme="majorHAnsi"/>
          <w:szCs w:val="22"/>
        </w:rPr>
        <w:t>that</w:t>
      </w:r>
      <w:r w:rsidR="009465D9">
        <w:rPr>
          <w:rFonts w:asciiTheme="majorHAnsi" w:hAnsiTheme="majorHAnsi" w:cstheme="majorHAnsi"/>
          <w:szCs w:val="22"/>
        </w:rPr>
        <w:t xml:space="preserve"> selection models should be harmoni</w:t>
      </w:r>
      <w:r w:rsidR="00E622E0">
        <w:rPr>
          <w:rFonts w:asciiTheme="majorHAnsi" w:hAnsiTheme="majorHAnsi" w:cstheme="majorHAnsi"/>
          <w:szCs w:val="22"/>
        </w:rPr>
        <w:t>s</w:t>
      </w:r>
      <w:r w:rsidR="009465D9">
        <w:rPr>
          <w:rFonts w:asciiTheme="majorHAnsi" w:hAnsiTheme="majorHAnsi" w:cstheme="majorHAnsi"/>
          <w:szCs w:val="22"/>
        </w:rPr>
        <w:t>ed</w:t>
      </w:r>
      <w:r w:rsidR="00E622E0">
        <w:rPr>
          <w:rFonts w:asciiTheme="majorHAnsi" w:hAnsiTheme="majorHAnsi" w:cstheme="majorHAnsi"/>
          <w:szCs w:val="22"/>
        </w:rPr>
        <w:t xml:space="preserve"> </w:t>
      </w:r>
      <w:r w:rsidR="00726BB7">
        <w:rPr>
          <w:rFonts w:asciiTheme="majorHAnsi" w:hAnsiTheme="majorHAnsi" w:cstheme="majorHAnsi"/>
          <w:szCs w:val="22"/>
        </w:rPr>
        <w:t xml:space="preserve">and used consistently </w:t>
      </w:r>
      <w:r w:rsidR="00E622E0">
        <w:rPr>
          <w:rFonts w:asciiTheme="majorHAnsi" w:hAnsiTheme="majorHAnsi" w:cstheme="majorHAnsi"/>
          <w:szCs w:val="22"/>
        </w:rPr>
        <w:t>across all jurisdictions.</w:t>
      </w:r>
      <w:r w:rsidR="00E77D39">
        <w:rPr>
          <w:rFonts w:asciiTheme="majorHAnsi" w:hAnsiTheme="majorHAnsi" w:cstheme="majorHAnsi"/>
          <w:szCs w:val="22"/>
        </w:rPr>
        <w:t xml:space="preserve"> </w:t>
      </w:r>
    </w:p>
    <w:p w14:paraId="32A6969E" w14:textId="53973378" w:rsidR="00273EC4" w:rsidRDefault="001801EB" w:rsidP="00826389">
      <w:pPr>
        <w:rPr>
          <w:rFonts w:asciiTheme="majorHAnsi" w:hAnsiTheme="majorHAnsi" w:cstheme="majorHAnsi"/>
          <w:szCs w:val="22"/>
        </w:rPr>
      </w:pPr>
      <w:r>
        <w:rPr>
          <w:rFonts w:asciiTheme="majorHAnsi" w:hAnsiTheme="majorHAnsi" w:cstheme="majorHAnsi"/>
          <w:szCs w:val="22"/>
        </w:rPr>
        <w:t>When communicating to external readers about enforcement actions</w:t>
      </w:r>
      <w:r w:rsidR="00E77D39">
        <w:rPr>
          <w:rFonts w:asciiTheme="majorHAnsi" w:hAnsiTheme="majorHAnsi" w:cstheme="majorHAnsi"/>
          <w:szCs w:val="22"/>
        </w:rPr>
        <w:t xml:space="preserve">, it is important to make </w:t>
      </w:r>
      <w:r w:rsidR="00037CFC">
        <w:rPr>
          <w:rFonts w:asciiTheme="majorHAnsi" w:hAnsiTheme="majorHAnsi" w:cstheme="majorHAnsi"/>
          <w:szCs w:val="22"/>
        </w:rPr>
        <w:t xml:space="preserve">it clear that the </w:t>
      </w:r>
      <w:r w:rsidR="00C11CA3">
        <w:rPr>
          <w:rFonts w:asciiTheme="majorHAnsi" w:hAnsiTheme="majorHAnsi" w:cstheme="majorHAnsi"/>
          <w:szCs w:val="22"/>
        </w:rPr>
        <w:t>infringement</w:t>
      </w:r>
      <w:r w:rsidR="00E55942">
        <w:rPr>
          <w:rFonts w:asciiTheme="majorHAnsi" w:hAnsiTheme="majorHAnsi" w:cstheme="majorHAnsi"/>
          <w:szCs w:val="22"/>
        </w:rPr>
        <w:t>s</w:t>
      </w:r>
      <w:r w:rsidR="00C11CA3">
        <w:rPr>
          <w:rFonts w:asciiTheme="majorHAnsi" w:hAnsiTheme="majorHAnsi" w:cstheme="majorHAnsi"/>
          <w:szCs w:val="22"/>
        </w:rPr>
        <w:t xml:space="preserve"> identified </w:t>
      </w:r>
      <w:r w:rsidR="00273EC4">
        <w:rPr>
          <w:rFonts w:asciiTheme="majorHAnsi" w:hAnsiTheme="majorHAnsi" w:cstheme="majorHAnsi"/>
          <w:szCs w:val="22"/>
        </w:rPr>
        <w:t xml:space="preserve">at </w:t>
      </w:r>
      <w:r w:rsidR="00931F10">
        <w:rPr>
          <w:rFonts w:asciiTheme="majorHAnsi" w:hAnsiTheme="majorHAnsi" w:cstheme="majorHAnsi"/>
          <w:szCs w:val="22"/>
        </w:rPr>
        <w:t xml:space="preserve">selected </w:t>
      </w:r>
      <w:r w:rsidR="00037CFC">
        <w:rPr>
          <w:rFonts w:asciiTheme="majorHAnsi" w:hAnsiTheme="majorHAnsi" w:cstheme="majorHAnsi"/>
          <w:szCs w:val="22"/>
        </w:rPr>
        <w:t xml:space="preserve">issuers </w:t>
      </w:r>
      <w:r w:rsidR="00273EC4">
        <w:rPr>
          <w:rFonts w:asciiTheme="majorHAnsi" w:hAnsiTheme="majorHAnsi" w:cstheme="majorHAnsi"/>
          <w:szCs w:val="22"/>
        </w:rPr>
        <w:t>cannot be extrapolated to the whole market.</w:t>
      </w:r>
    </w:p>
    <w:permEnd w:id="199500305"/>
    <w:p w14:paraId="060CE818" w14:textId="4EFF4929"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7777777" w:rsidR="00826389" w:rsidRPr="00D160C9" w:rsidRDefault="00826389" w:rsidP="00826389">
      <w:pPr>
        <w:rPr>
          <w:rFonts w:asciiTheme="majorHAnsi" w:hAnsiTheme="majorHAnsi" w:cstheme="majorHAnsi"/>
          <w:szCs w:val="22"/>
        </w:rPr>
      </w:pPr>
      <w:permStart w:id="842940197" w:edGrp="everyone"/>
      <w:r w:rsidRPr="00D160C9">
        <w:rPr>
          <w:rFonts w:asciiTheme="majorHAnsi" w:hAnsiTheme="majorHAnsi" w:cstheme="majorHAnsi"/>
          <w:szCs w:val="22"/>
        </w:rPr>
        <w:t>TYPE YOUR TEXT HERE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lastRenderedPageBreak/>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082012F4" w14:textId="451C7C74" w:rsidR="00C51B5E" w:rsidRPr="00F03C36" w:rsidRDefault="00DB6F7E" w:rsidP="00826389">
      <w:pPr>
        <w:rPr>
          <w:rFonts w:asciiTheme="majorHAnsi" w:hAnsiTheme="majorHAnsi" w:cstheme="majorHAnsi"/>
          <w:szCs w:val="22"/>
        </w:rPr>
      </w:pPr>
      <w:permStart w:id="1991390707" w:edGrp="everyone"/>
      <w:r>
        <w:rPr>
          <w:rFonts w:asciiTheme="majorHAnsi" w:hAnsiTheme="majorHAnsi" w:cstheme="majorHAnsi"/>
          <w:szCs w:val="22"/>
        </w:rPr>
        <w:t xml:space="preserve">We </w:t>
      </w:r>
      <w:r w:rsidR="00F03C36" w:rsidRPr="00F03C36">
        <w:rPr>
          <w:rFonts w:asciiTheme="majorHAnsi" w:hAnsiTheme="majorHAnsi" w:cstheme="majorHAnsi"/>
          <w:szCs w:val="22"/>
        </w:rPr>
        <w:t>believe</w:t>
      </w:r>
      <w:r>
        <w:rPr>
          <w:rFonts w:asciiTheme="majorHAnsi" w:hAnsiTheme="majorHAnsi" w:cstheme="majorHAnsi"/>
          <w:szCs w:val="22"/>
        </w:rPr>
        <w:t xml:space="preserve"> that </w:t>
      </w:r>
      <w:r w:rsidR="0095749D">
        <w:rPr>
          <w:rFonts w:asciiTheme="majorHAnsi" w:hAnsiTheme="majorHAnsi" w:cstheme="majorHAnsi"/>
          <w:szCs w:val="22"/>
        </w:rPr>
        <w:t xml:space="preserve">auditors are an integral part of the sustainability reporting ecosystem. Therefore, it is important to </w:t>
      </w:r>
      <w:r w:rsidR="006722E2">
        <w:rPr>
          <w:rFonts w:asciiTheme="majorHAnsi" w:hAnsiTheme="majorHAnsi" w:cstheme="majorHAnsi"/>
          <w:szCs w:val="22"/>
        </w:rPr>
        <w:t>ensure they are</w:t>
      </w:r>
      <w:r w:rsidR="00384EAB">
        <w:rPr>
          <w:rFonts w:asciiTheme="majorHAnsi" w:hAnsiTheme="majorHAnsi" w:cstheme="majorHAnsi"/>
          <w:szCs w:val="22"/>
        </w:rPr>
        <w:t xml:space="preserve"> in</w:t>
      </w:r>
      <w:r w:rsidR="00A14BB8">
        <w:rPr>
          <w:rFonts w:asciiTheme="majorHAnsi" w:hAnsiTheme="majorHAnsi" w:cstheme="majorHAnsi"/>
          <w:szCs w:val="22"/>
        </w:rPr>
        <w:t xml:space="preserve">volved and informed during the different </w:t>
      </w:r>
      <w:r w:rsidR="00ED6A04">
        <w:rPr>
          <w:rFonts w:asciiTheme="majorHAnsi" w:hAnsiTheme="majorHAnsi" w:cstheme="majorHAnsi"/>
          <w:szCs w:val="22"/>
        </w:rPr>
        <w:t>communication phases of the examination process.</w:t>
      </w:r>
      <w:r w:rsidR="00CF5CB4">
        <w:rPr>
          <w:rFonts w:asciiTheme="majorHAnsi" w:hAnsiTheme="majorHAnsi" w:cstheme="majorHAnsi"/>
          <w:szCs w:val="22"/>
        </w:rPr>
        <w:t xml:space="preserve"> </w:t>
      </w:r>
      <w:r w:rsidR="00CF5CB4" w:rsidRPr="00F03C36">
        <w:rPr>
          <w:rFonts w:asciiTheme="majorHAnsi" w:hAnsiTheme="majorHAnsi" w:cstheme="majorHAnsi"/>
          <w:szCs w:val="22"/>
        </w:rPr>
        <w:t xml:space="preserve">Accountancy Europe strongly believes that if an issue has been identified by the NCA during the examination process, issuers and their auditors should have the possibility to bring up and potentially challenge the materiality of the preliminary findings. </w:t>
      </w:r>
    </w:p>
    <w:p w14:paraId="31E8913B" w14:textId="201F9FEB" w:rsidR="00C3608B" w:rsidRPr="006A5521" w:rsidRDefault="00C97651" w:rsidP="00826389">
      <w:pPr>
        <w:rPr>
          <w:rFonts w:asciiTheme="majorHAnsi" w:hAnsiTheme="majorHAnsi" w:cstheme="majorHAnsi"/>
          <w:color w:val="FF0000"/>
          <w:szCs w:val="22"/>
        </w:rPr>
      </w:pPr>
      <w:r>
        <w:rPr>
          <w:color w:val="000000"/>
        </w:rPr>
        <w:t>In our view, t</w:t>
      </w:r>
      <w:r w:rsidR="00C3608B">
        <w:rPr>
          <w:color w:val="000000"/>
        </w:rPr>
        <w:t xml:space="preserve">he </w:t>
      </w:r>
      <w:r w:rsidR="008A3CA0">
        <w:rPr>
          <w:color w:val="000000"/>
        </w:rPr>
        <w:t xml:space="preserve">internal </w:t>
      </w:r>
      <w:r w:rsidR="00C3608B">
        <w:rPr>
          <w:color w:val="000000"/>
        </w:rPr>
        <w:t xml:space="preserve">documentation </w:t>
      </w:r>
      <w:r w:rsidR="00A62143">
        <w:rPr>
          <w:color w:val="000000"/>
        </w:rPr>
        <w:t xml:space="preserve">of NCA </w:t>
      </w:r>
      <w:r w:rsidR="00C3608B">
        <w:rPr>
          <w:color w:val="000000"/>
        </w:rPr>
        <w:t>should specify whether discussions with preparers and auditors on materiality occurred and whether there was consensus or whether a difference of view remained. An adjustment to the sustainability report by the preparer does not imply an agreement by default on the materiality of the infringement. </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2B0D6C45" w14:textId="25958D5E" w:rsidR="00553F37" w:rsidRPr="00E75DA9" w:rsidRDefault="00946217" w:rsidP="00826389">
      <w:pPr>
        <w:rPr>
          <w:rFonts w:asciiTheme="majorHAnsi" w:hAnsiTheme="majorHAnsi" w:cstheme="majorHAnsi"/>
          <w:color w:val="auto"/>
          <w:szCs w:val="22"/>
        </w:rPr>
      </w:pPr>
      <w:permStart w:id="2099193430" w:edGrp="everyone"/>
      <w:r>
        <w:rPr>
          <w:rFonts w:asciiTheme="majorHAnsi" w:hAnsiTheme="majorHAnsi" w:cstheme="majorHAnsi"/>
          <w:szCs w:val="22"/>
        </w:rPr>
        <w:t xml:space="preserve">We </w:t>
      </w:r>
      <w:r w:rsidR="00314EC7">
        <w:rPr>
          <w:rFonts w:asciiTheme="majorHAnsi" w:hAnsiTheme="majorHAnsi" w:cstheme="majorHAnsi"/>
          <w:szCs w:val="22"/>
        </w:rPr>
        <w:t xml:space="preserve">support </w:t>
      </w:r>
      <w:r w:rsidR="00F854BC">
        <w:rPr>
          <w:rFonts w:asciiTheme="majorHAnsi" w:hAnsiTheme="majorHAnsi" w:cstheme="majorHAnsi"/>
          <w:szCs w:val="22"/>
        </w:rPr>
        <w:t xml:space="preserve">the idea of carrying out </w:t>
      </w:r>
      <w:r w:rsidR="0025012C">
        <w:rPr>
          <w:rFonts w:asciiTheme="majorHAnsi" w:hAnsiTheme="majorHAnsi" w:cstheme="majorHAnsi"/>
          <w:szCs w:val="22"/>
        </w:rPr>
        <w:t>periodic quality review</w:t>
      </w:r>
      <w:r w:rsidR="00FF5EDE">
        <w:rPr>
          <w:rFonts w:asciiTheme="majorHAnsi" w:hAnsiTheme="majorHAnsi" w:cstheme="majorHAnsi"/>
          <w:szCs w:val="22"/>
        </w:rPr>
        <w:t>s</w:t>
      </w:r>
      <w:r w:rsidR="0025012C">
        <w:rPr>
          <w:rFonts w:asciiTheme="majorHAnsi" w:hAnsiTheme="majorHAnsi" w:cstheme="majorHAnsi"/>
          <w:szCs w:val="22"/>
        </w:rPr>
        <w:t xml:space="preserve"> of the enforcement processes i</w:t>
      </w:r>
      <w:r w:rsidR="00F854BC">
        <w:rPr>
          <w:rFonts w:asciiTheme="majorHAnsi" w:hAnsiTheme="majorHAnsi" w:cstheme="majorHAnsi"/>
          <w:szCs w:val="22"/>
        </w:rPr>
        <w:t xml:space="preserve">n order to identify areas for </w:t>
      </w:r>
      <w:r w:rsidR="00F854BC" w:rsidRPr="00E75DA9">
        <w:rPr>
          <w:rFonts w:asciiTheme="majorHAnsi" w:hAnsiTheme="majorHAnsi" w:cstheme="majorHAnsi"/>
          <w:color w:val="auto"/>
          <w:szCs w:val="22"/>
        </w:rPr>
        <w:t xml:space="preserve">improvement and </w:t>
      </w:r>
      <w:r w:rsidR="002618ED" w:rsidRPr="00E75DA9">
        <w:rPr>
          <w:rFonts w:asciiTheme="majorHAnsi" w:hAnsiTheme="majorHAnsi" w:cstheme="majorHAnsi"/>
          <w:color w:val="auto"/>
          <w:szCs w:val="22"/>
        </w:rPr>
        <w:t xml:space="preserve">achieve </w:t>
      </w:r>
      <w:r w:rsidR="00FF5EDE" w:rsidRPr="00E75DA9">
        <w:rPr>
          <w:rFonts w:asciiTheme="majorHAnsi" w:hAnsiTheme="majorHAnsi" w:cstheme="majorHAnsi"/>
          <w:color w:val="auto"/>
          <w:szCs w:val="22"/>
        </w:rPr>
        <w:t>consistency</w:t>
      </w:r>
      <w:r w:rsidR="002618ED" w:rsidRPr="00E75DA9">
        <w:rPr>
          <w:rFonts w:asciiTheme="majorHAnsi" w:hAnsiTheme="majorHAnsi" w:cstheme="majorHAnsi"/>
          <w:color w:val="auto"/>
          <w:szCs w:val="22"/>
        </w:rPr>
        <w:t>.</w:t>
      </w:r>
    </w:p>
    <w:p w14:paraId="43ED1128" w14:textId="6384733B" w:rsidR="00826389" w:rsidRPr="00D160C9" w:rsidRDefault="00553F37" w:rsidP="00826389">
      <w:pPr>
        <w:rPr>
          <w:rFonts w:asciiTheme="majorHAnsi" w:hAnsiTheme="majorHAnsi" w:cstheme="majorHAnsi"/>
          <w:szCs w:val="22"/>
        </w:rPr>
      </w:pPr>
      <w:r w:rsidRPr="00E75DA9">
        <w:rPr>
          <w:rFonts w:asciiTheme="majorHAnsi" w:hAnsiTheme="majorHAnsi" w:cstheme="majorHAnsi"/>
          <w:color w:val="auto"/>
          <w:szCs w:val="22"/>
        </w:rPr>
        <w:t xml:space="preserve">Accountancy Europe </w:t>
      </w:r>
      <w:r w:rsidR="008E41FB" w:rsidRPr="00E75DA9">
        <w:rPr>
          <w:rFonts w:asciiTheme="majorHAnsi" w:hAnsiTheme="majorHAnsi" w:cstheme="majorHAnsi"/>
          <w:color w:val="auto"/>
          <w:szCs w:val="22"/>
        </w:rPr>
        <w:t>suggest</w:t>
      </w:r>
      <w:r w:rsidRPr="00E75DA9">
        <w:rPr>
          <w:rFonts w:asciiTheme="majorHAnsi" w:hAnsiTheme="majorHAnsi" w:cstheme="majorHAnsi"/>
          <w:color w:val="auto"/>
          <w:szCs w:val="22"/>
        </w:rPr>
        <w:t>s</w:t>
      </w:r>
      <w:r w:rsidR="008E41FB" w:rsidRPr="00E75DA9">
        <w:rPr>
          <w:rFonts w:asciiTheme="majorHAnsi" w:hAnsiTheme="majorHAnsi" w:cstheme="majorHAnsi"/>
          <w:color w:val="auto"/>
          <w:szCs w:val="22"/>
        </w:rPr>
        <w:t xml:space="preserve"> that the results of these quality </w:t>
      </w:r>
      <w:r w:rsidR="00FF5EDE" w:rsidRPr="00E75DA9">
        <w:rPr>
          <w:rFonts w:asciiTheme="majorHAnsi" w:hAnsiTheme="majorHAnsi" w:cstheme="majorHAnsi"/>
          <w:color w:val="auto"/>
          <w:szCs w:val="22"/>
        </w:rPr>
        <w:t>review</w:t>
      </w:r>
      <w:r w:rsidR="008E41FB" w:rsidRPr="00E75DA9">
        <w:rPr>
          <w:rFonts w:asciiTheme="majorHAnsi" w:hAnsiTheme="majorHAnsi" w:cstheme="majorHAnsi"/>
          <w:color w:val="auto"/>
          <w:szCs w:val="22"/>
        </w:rPr>
        <w:t xml:space="preserve"> </w:t>
      </w:r>
      <w:r w:rsidR="001B54C3" w:rsidRPr="00E75DA9">
        <w:rPr>
          <w:rFonts w:asciiTheme="majorHAnsi" w:hAnsiTheme="majorHAnsi" w:cstheme="majorHAnsi"/>
          <w:color w:val="auto"/>
          <w:szCs w:val="22"/>
        </w:rPr>
        <w:t>are</w:t>
      </w:r>
      <w:r w:rsidR="008E41FB" w:rsidRPr="00E75DA9">
        <w:rPr>
          <w:rFonts w:asciiTheme="majorHAnsi" w:hAnsiTheme="majorHAnsi" w:cstheme="majorHAnsi"/>
          <w:color w:val="auto"/>
          <w:szCs w:val="22"/>
        </w:rPr>
        <w:t xml:space="preserve"> discussed at </w:t>
      </w:r>
      <w:r w:rsidR="00B50E65" w:rsidRPr="00E75DA9">
        <w:rPr>
          <w:rFonts w:asciiTheme="majorHAnsi" w:hAnsiTheme="majorHAnsi" w:cstheme="majorHAnsi"/>
          <w:color w:val="auto"/>
          <w:szCs w:val="22"/>
        </w:rPr>
        <w:t>the appropriate</w:t>
      </w:r>
      <w:r w:rsidR="00FF28DE" w:rsidRPr="00E75DA9">
        <w:rPr>
          <w:rFonts w:asciiTheme="majorHAnsi" w:hAnsiTheme="majorHAnsi" w:cstheme="majorHAnsi"/>
          <w:color w:val="auto"/>
          <w:szCs w:val="22"/>
        </w:rPr>
        <w:t xml:space="preserve"> level</w:t>
      </w:r>
      <w:r w:rsidR="00B50E65" w:rsidRPr="00E75DA9">
        <w:rPr>
          <w:rFonts w:asciiTheme="majorHAnsi" w:hAnsiTheme="majorHAnsi" w:cstheme="majorHAnsi"/>
          <w:color w:val="auto"/>
          <w:szCs w:val="22"/>
        </w:rPr>
        <w:t xml:space="preserve"> at NCAs</w:t>
      </w:r>
      <w:r w:rsidR="00FF28DE" w:rsidRPr="00E75DA9">
        <w:rPr>
          <w:rFonts w:asciiTheme="majorHAnsi" w:hAnsiTheme="majorHAnsi" w:cstheme="majorHAnsi"/>
          <w:color w:val="auto"/>
          <w:szCs w:val="22"/>
        </w:rPr>
        <w:t xml:space="preserve">. </w:t>
      </w:r>
      <w:r w:rsidR="001A4C93" w:rsidRPr="00E75DA9">
        <w:rPr>
          <w:rFonts w:asciiTheme="majorHAnsi" w:hAnsiTheme="majorHAnsi" w:cstheme="majorHAnsi"/>
          <w:color w:val="auto"/>
          <w:szCs w:val="22"/>
        </w:rPr>
        <w:t xml:space="preserve">These </w:t>
      </w:r>
      <w:r w:rsidR="00E5798F" w:rsidRPr="00E75DA9">
        <w:rPr>
          <w:rFonts w:asciiTheme="majorHAnsi" w:hAnsiTheme="majorHAnsi" w:cstheme="majorHAnsi"/>
          <w:color w:val="auto"/>
          <w:szCs w:val="22"/>
        </w:rPr>
        <w:t xml:space="preserve">quality </w:t>
      </w:r>
      <w:r w:rsidR="001A4C93" w:rsidRPr="00E75DA9">
        <w:rPr>
          <w:rFonts w:asciiTheme="majorHAnsi" w:hAnsiTheme="majorHAnsi" w:cstheme="majorHAnsi"/>
          <w:color w:val="auto"/>
          <w:szCs w:val="22"/>
        </w:rPr>
        <w:t>reviews could</w:t>
      </w:r>
      <w:r w:rsidR="00E5798F" w:rsidRPr="00E75DA9">
        <w:rPr>
          <w:rFonts w:asciiTheme="majorHAnsi" w:hAnsiTheme="majorHAnsi" w:cstheme="majorHAnsi"/>
          <w:color w:val="auto"/>
          <w:szCs w:val="22"/>
        </w:rPr>
        <w:t>, for</w:t>
      </w:r>
      <w:r w:rsidR="001A4C93" w:rsidRPr="00E75DA9">
        <w:rPr>
          <w:rFonts w:asciiTheme="majorHAnsi" w:hAnsiTheme="majorHAnsi" w:cstheme="majorHAnsi"/>
          <w:color w:val="auto"/>
          <w:szCs w:val="22"/>
        </w:rPr>
        <w:t xml:space="preserve"> instance</w:t>
      </w:r>
      <w:r w:rsidR="00E5798F" w:rsidRPr="00E75DA9">
        <w:rPr>
          <w:rFonts w:asciiTheme="majorHAnsi" w:hAnsiTheme="majorHAnsi" w:cstheme="majorHAnsi"/>
          <w:color w:val="auto"/>
          <w:szCs w:val="22"/>
        </w:rPr>
        <w:t>,</w:t>
      </w:r>
      <w:r w:rsidR="001A4C93" w:rsidRPr="00E75DA9">
        <w:rPr>
          <w:rFonts w:asciiTheme="majorHAnsi" w:hAnsiTheme="majorHAnsi" w:cstheme="majorHAnsi"/>
          <w:color w:val="auto"/>
          <w:szCs w:val="22"/>
        </w:rPr>
        <w:t xml:space="preserve"> be performed cross regulators. </w:t>
      </w:r>
      <w:r w:rsidR="0081487E" w:rsidRPr="00E75DA9">
        <w:rPr>
          <w:rFonts w:asciiTheme="majorHAnsi" w:hAnsiTheme="majorHAnsi" w:cstheme="majorHAnsi"/>
          <w:color w:val="auto"/>
          <w:szCs w:val="22"/>
        </w:rPr>
        <w:t>Also</w:t>
      </w:r>
      <w:r w:rsidR="00FF28DE" w:rsidRPr="00E75DA9">
        <w:rPr>
          <w:rFonts w:asciiTheme="majorHAnsi" w:hAnsiTheme="majorHAnsi" w:cstheme="majorHAnsi"/>
          <w:color w:val="auto"/>
          <w:szCs w:val="22"/>
        </w:rPr>
        <w:t xml:space="preserve">, we suggest these conclusions to </w:t>
      </w:r>
      <w:r w:rsidR="00FF28DE">
        <w:rPr>
          <w:rFonts w:asciiTheme="majorHAnsi" w:hAnsiTheme="majorHAnsi" w:cstheme="majorHAnsi"/>
          <w:szCs w:val="22"/>
        </w:rPr>
        <w:t xml:space="preserve">be shared </w:t>
      </w:r>
      <w:r w:rsidR="00FF5EDE">
        <w:rPr>
          <w:rFonts w:asciiTheme="majorHAnsi" w:hAnsiTheme="majorHAnsi" w:cstheme="majorHAnsi"/>
          <w:szCs w:val="22"/>
        </w:rPr>
        <w:t>with ESMA for further harmonisation across countries</w:t>
      </w:r>
      <w:r w:rsidR="004C2724">
        <w:rPr>
          <w:rFonts w:asciiTheme="majorHAnsi" w:hAnsiTheme="majorHAnsi" w:cstheme="majorHAnsi"/>
          <w:szCs w:val="22"/>
        </w:rPr>
        <w:t>.</w:t>
      </w:r>
      <w:r w:rsidR="00157409">
        <w:rPr>
          <w:rFonts w:asciiTheme="majorHAnsi" w:hAnsiTheme="majorHAnsi" w:cstheme="majorHAnsi"/>
          <w:szCs w:val="22"/>
        </w:rPr>
        <w:t xml:space="preserve"> </w:t>
      </w:r>
      <w:r w:rsidR="0081487E">
        <w:rPr>
          <w:rFonts w:asciiTheme="majorHAnsi" w:hAnsiTheme="majorHAnsi" w:cstheme="majorHAnsi"/>
          <w:szCs w:val="22"/>
        </w:rPr>
        <w:t xml:space="preserve">Finally, </w:t>
      </w:r>
      <w:r w:rsidR="00BA4147">
        <w:rPr>
          <w:rFonts w:asciiTheme="majorHAnsi" w:hAnsiTheme="majorHAnsi" w:cstheme="majorHAnsi"/>
          <w:szCs w:val="22"/>
        </w:rPr>
        <w:t xml:space="preserve">for transparency purposes, </w:t>
      </w:r>
      <w:r w:rsidR="0081487E">
        <w:rPr>
          <w:rFonts w:asciiTheme="majorHAnsi" w:hAnsiTheme="majorHAnsi" w:cstheme="majorHAnsi"/>
          <w:szCs w:val="22"/>
        </w:rPr>
        <w:t>w</w:t>
      </w:r>
      <w:r w:rsidR="00F934EE">
        <w:rPr>
          <w:rFonts w:asciiTheme="majorHAnsi" w:hAnsiTheme="majorHAnsi" w:cstheme="majorHAnsi"/>
          <w:szCs w:val="22"/>
        </w:rPr>
        <w:t xml:space="preserve">e </w:t>
      </w:r>
      <w:r w:rsidR="009F5132">
        <w:rPr>
          <w:rFonts w:asciiTheme="majorHAnsi" w:hAnsiTheme="majorHAnsi" w:cstheme="majorHAnsi"/>
          <w:szCs w:val="22"/>
        </w:rPr>
        <w:t>encourage</w:t>
      </w:r>
      <w:r w:rsidR="00B14E5F">
        <w:rPr>
          <w:rFonts w:asciiTheme="majorHAnsi" w:hAnsiTheme="majorHAnsi" w:cstheme="majorHAnsi"/>
          <w:szCs w:val="22"/>
        </w:rPr>
        <w:t xml:space="preserve"> </w:t>
      </w:r>
      <w:r w:rsidR="00156841">
        <w:rPr>
          <w:rFonts w:asciiTheme="majorHAnsi" w:hAnsiTheme="majorHAnsi" w:cstheme="majorHAnsi"/>
          <w:szCs w:val="22"/>
        </w:rPr>
        <w:t>making</w:t>
      </w:r>
      <w:r w:rsidR="005B00DB">
        <w:rPr>
          <w:rFonts w:asciiTheme="majorHAnsi" w:hAnsiTheme="majorHAnsi" w:cstheme="majorHAnsi"/>
          <w:szCs w:val="22"/>
        </w:rPr>
        <w:t xml:space="preserve"> </w:t>
      </w:r>
      <w:r w:rsidR="00156841">
        <w:rPr>
          <w:rFonts w:asciiTheme="majorHAnsi" w:hAnsiTheme="majorHAnsi" w:cstheme="majorHAnsi"/>
          <w:szCs w:val="22"/>
        </w:rPr>
        <w:t xml:space="preserve">publicly available </w:t>
      </w:r>
      <w:r w:rsidR="00B14E5F">
        <w:rPr>
          <w:rFonts w:asciiTheme="majorHAnsi" w:hAnsiTheme="majorHAnsi" w:cstheme="majorHAnsi"/>
          <w:szCs w:val="22"/>
        </w:rPr>
        <w:t>these quality reviews</w:t>
      </w:r>
      <w:r w:rsidR="009F5132">
        <w:rPr>
          <w:rFonts w:asciiTheme="majorHAnsi" w:hAnsiTheme="majorHAnsi" w:cstheme="majorHAnsi"/>
          <w:szCs w:val="22"/>
        </w:rPr>
        <w:t xml:space="preserve"> (or their summary)</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0B53C94B"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54519C0F" w14:textId="77777777" w:rsidR="006032D9" w:rsidRPr="00E75DA9" w:rsidRDefault="007B1512" w:rsidP="00826389">
      <w:pPr>
        <w:rPr>
          <w:rFonts w:asciiTheme="majorHAnsi" w:hAnsiTheme="majorHAnsi" w:cstheme="majorHAnsi"/>
          <w:color w:val="auto"/>
          <w:szCs w:val="22"/>
        </w:rPr>
      </w:pPr>
      <w:permStart w:id="492727080" w:edGrp="everyone"/>
      <w:r w:rsidRPr="00E75DA9">
        <w:rPr>
          <w:rFonts w:asciiTheme="majorHAnsi" w:hAnsiTheme="majorHAnsi" w:cstheme="majorHAnsi"/>
          <w:color w:val="auto"/>
          <w:szCs w:val="22"/>
        </w:rPr>
        <w:t xml:space="preserve">Enforcers should avoid tagging </w:t>
      </w:r>
      <w:r w:rsidR="00D752AB" w:rsidRPr="00E75DA9">
        <w:rPr>
          <w:rFonts w:asciiTheme="majorHAnsi" w:hAnsiTheme="majorHAnsi" w:cstheme="majorHAnsi"/>
          <w:color w:val="auto"/>
          <w:szCs w:val="22"/>
        </w:rPr>
        <w:t xml:space="preserve">actions related to </w:t>
      </w:r>
      <w:r w:rsidR="004A3AE8" w:rsidRPr="00E75DA9">
        <w:rPr>
          <w:rFonts w:asciiTheme="majorHAnsi" w:hAnsiTheme="majorHAnsi" w:cstheme="majorHAnsi"/>
          <w:color w:val="auto"/>
          <w:szCs w:val="22"/>
        </w:rPr>
        <w:t xml:space="preserve">other </w:t>
      </w:r>
      <w:r w:rsidR="00D752AB" w:rsidRPr="00E75DA9">
        <w:rPr>
          <w:rFonts w:asciiTheme="majorHAnsi" w:hAnsiTheme="majorHAnsi" w:cstheme="majorHAnsi"/>
          <w:color w:val="auto"/>
          <w:szCs w:val="22"/>
        </w:rPr>
        <w:t xml:space="preserve">immaterial </w:t>
      </w:r>
      <w:r w:rsidR="001F77B3" w:rsidRPr="00E75DA9">
        <w:rPr>
          <w:rFonts w:asciiTheme="majorHAnsi" w:hAnsiTheme="majorHAnsi" w:cstheme="majorHAnsi"/>
          <w:color w:val="auto"/>
          <w:szCs w:val="22"/>
        </w:rPr>
        <w:t>departures</w:t>
      </w:r>
      <w:r w:rsidR="00D752AB" w:rsidRPr="00E75DA9">
        <w:rPr>
          <w:rFonts w:asciiTheme="majorHAnsi" w:hAnsiTheme="majorHAnsi" w:cstheme="majorHAnsi"/>
          <w:color w:val="auto"/>
          <w:szCs w:val="22"/>
        </w:rPr>
        <w:t xml:space="preserve"> as materi</w:t>
      </w:r>
      <w:r w:rsidR="006B7381" w:rsidRPr="00E75DA9">
        <w:rPr>
          <w:rFonts w:asciiTheme="majorHAnsi" w:hAnsiTheme="majorHAnsi" w:cstheme="majorHAnsi"/>
          <w:color w:val="auto"/>
          <w:szCs w:val="22"/>
        </w:rPr>
        <w:t>al</w:t>
      </w:r>
      <w:r w:rsidR="00E52404" w:rsidRPr="00E75DA9">
        <w:rPr>
          <w:rFonts w:asciiTheme="majorHAnsi" w:hAnsiTheme="majorHAnsi" w:cstheme="majorHAnsi"/>
          <w:color w:val="auto"/>
          <w:szCs w:val="22"/>
        </w:rPr>
        <w:t>,</w:t>
      </w:r>
      <w:r w:rsidR="006B7381" w:rsidRPr="00E75DA9">
        <w:rPr>
          <w:rFonts w:asciiTheme="majorHAnsi" w:hAnsiTheme="majorHAnsi" w:cstheme="majorHAnsi"/>
          <w:color w:val="auto"/>
          <w:szCs w:val="22"/>
        </w:rPr>
        <w:t xml:space="preserve"> simply because the issuer accepted </w:t>
      </w:r>
      <w:r w:rsidR="00FB5E89" w:rsidRPr="00E75DA9">
        <w:rPr>
          <w:rFonts w:asciiTheme="majorHAnsi" w:hAnsiTheme="majorHAnsi" w:cstheme="majorHAnsi"/>
          <w:color w:val="auto"/>
          <w:szCs w:val="22"/>
        </w:rPr>
        <w:t xml:space="preserve">and corrected </w:t>
      </w:r>
      <w:r w:rsidR="006B7381" w:rsidRPr="00E75DA9">
        <w:rPr>
          <w:rFonts w:asciiTheme="majorHAnsi" w:hAnsiTheme="majorHAnsi" w:cstheme="majorHAnsi"/>
          <w:color w:val="auto"/>
          <w:szCs w:val="22"/>
        </w:rPr>
        <w:t xml:space="preserve">the </w:t>
      </w:r>
      <w:r w:rsidR="006032D9" w:rsidRPr="00E75DA9">
        <w:rPr>
          <w:rFonts w:asciiTheme="majorHAnsi" w:hAnsiTheme="majorHAnsi" w:cstheme="majorHAnsi"/>
          <w:color w:val="auto"/>
          <w:szCs w:val="22"/>
        </w:rPr>
        <w:t xml:space="preserve">requested </w:t>
      </w:r>
      <w:r w:rsidR="001841EB" w:rsidRPr="00E75DA9">
        <w:rPr>
          <w:rFonts w:asciiTheme="majorHAnsi" w:hAnsiTheme="majorHAnsi" w:cstheme="majorHAnsi"/>
          <w:color w:val="auto"/>
          <w:szCs w:val="22"/>
        </w:rPr>
        <w:t xml:space="preserve">enforcer </w:t>
      </w:r>
      <w:r w:rsidR="006032D9" w:rsidRPr="00E75DA9">
        <w:rPr>
          <w:rFonts w:asciiTheme="majorHAnsi" w:hAnsiTheme="majorHAnsi" w:cstheme="majorHAnsi"/>
          <w:color w:val="auto"/>
          <w:szCs w:val="22"/>
        </w:rPr>
        <w:t>amendment.</w:t>
      </w:r>
      <w:r w:rsidR="00421F5E" w:rsidRPr="00E75DA9">
        <w:rPr>
          <w:rFonts w:asciiTheme="majorHAnsi" w:hAnsiTheme="majorHAnsi" w:cstheme="majorHAnsi"/>
          <w:color w:val="auto"/>
          <w:szCs w:val="22"/>
        </w:rPr>
        <w:t xml:space="preserve"> However, on the classification of what is</w:t>
      </w:r>
      <w:r w:rsidR="00FF404A" w:rsidRPr="00E75DA9">
        <w:rPr>
          <w:rFonts w:asciiTheme="majorHAnsi" w:hAnsiTheme="majorHAnsi" w:cstheme="majorHAnsi"/>
          <w:color w:val="auto"/>
          <w:szCs w:val="22"/>
        </w:rPr>
        <w:t xml:space="preserve"> “material”, w</w:t>
      </w:r>
      <w:r w:rsidR="00421F5E" w:rsidRPr="00E75DA9">
        <w:rPr>
          <w:rFonts w:asciiTheme="majorHAnsi" w:hAnsiTheme="majorHAnsi" w:cstheme="majorHAnsi"/>
          <w:color w:val="auto"/>
          <w:szCs w:val="22"/>
        </w:rPr>
        <w:t>e believe that an immaterial intentional error should be considered as material only if it influences users’ decisions.</w:t>
      </w:r>
    </w:p>
    <w:p w14:paraId="59DCCE21" w14:textId="77777777" w:rsidR="00685419" w:rsidRPr="00E75DA9" w:rsidRDefault="00685419" w:rsidP="00826389">
      <w:pPr>
        <w:rPr>
          <w:rFonts w:asciiTheme="majorHAnsi" w:hAnsiTheme="majorHAnsi" w:cstheme="majorHAnsi"/>
          <w:color w:val="auto"/>
          <w:szCs w:val="22"/>
        </w:rPr>
      </w:pPr>
      <w:r w:rsidRPr="00E75DA9">
        <w:rPr>
          <w:rFonts w:asciiTheme="majorHAnsi" w:hAnsiTheme="majorHAnsi" w:cstheme="majorHAnsi"/>
          <w:color w:val="auto"/>
          <w:szCs w:val="22"/>
        </w:rPr>
        <w:t xml:space="preserve">In addition, we reiterate our comments </w:t>
      </w:r>
      <w:r w:rsidR="00E53413" w:rsidRPr="00E75DA9">
        <w:rPr>
          <w:rFonts w:asciiTheme="majorHAnsi" w:hAnsiTheme="majorHAnsi" w:cstheme="majorHAnsi"/>
          <w:color w:val="auto"/>
          <w:szCs w:val="22"/>
        </w:rPr>
        <w:t>in Q</w:t>
      </w:r>
      <w:r w:rsidR="00DB79DF" w:rsidRPr="00E75DA9">
        <w:rPr>
          <w:rFonts w:asciiTheme="majorHAnsi" w:hAnsiTheme="majorHAnsi" w:cstheme="majorHAnsi"/>
          <w:color w:val="auto"/>
          <w:szCs w:val="22"/>
        </w:rPr>
        <w:t>4</w:t>
      </w:r>
      <w:r w:rsidR="00E53413" w:rsidRPr="00E75DA9">
        <w:rPr>
          <w:rFonts w:asciiTheme="majorHAnsi" w:hAnsiTheme="majorHAnsi" w:cstheme="majorHAnsi"/>
          <w:color w:val="auto"/>
          <w:szCs w:val="22"/>
        </w:rPr>
        <w:t xml:space="preserve"> </w:t>
      </w:r>
      <w:r w:rsidR="00CD6471" w:rsidRPr="00E75DA9">
        <w:rPr>
          <w:rFonts w:asciiTheme="majorHAnsi" w:hAnsiTheme="majorHAnsi" w:cstheme="majorHAnsi"/>
          <w:color w:val="auto"/>
          <w:szCs w:val="22"/>
        </w:rPr>
        <w:t xml:space="preserve">and strongly suggest ESMA </w:t>
      </w:r>
      <w:r w:rsidR="00DB79DF" w:rsidRPr="00E75DA9">
        <w:rPr>
          <w:rFonts w:asciiTheme="majorHAnsi" w:hAnsiTheme="majorHAnsi" w:cstheme="majorHAnsi"/>
          <w:color w:val="auto"/>
          <w:szCs w:val="22"/>
        </w:rPr>
        <w:t xml:space="preserve">and enforcers </w:t>
      </w:r>
      <w:r w:rsidR="00CD6471" w:rsidRPr="00E75DA9">
        <w:rPr>
          <w:rFonts w:asciiTheme="majorHAnsi" w:hAnsiTheme="majorHAnsi" w:cstheme="majorHAnsi"/>
          <w:color w:val="auto"/>
          <w:szCs w:val="22"/>
        </w:rPr>
        <w:t>consider</w:t>
      </w:r>
      <w:r w:rsidR="00DB79DF" w:rsidRPr="00E75DA9">
        <w:rPr>
          <w:rFonts w:asciiTheme="majorHAnsi" w:hAnsiTheme="majorHAnsi" w:cstheme="majorHAnsi"/>
          <w:color w:val="auto"/>
          <w:szCs w:val="22"/>
        </w:rPr>
        <w:t xml:space="preserve"> clarifying their role</w:t>
      </w:r>
      <w:r w:rsidR="00CD6471" w:rsidRPr="00E75DA9">
        <w:rPr>
          <w:rFonts w:asciiTheme="majorHAnsi" w:hAnsiTheme="majorHAnsi" w:cstheme="majorHAnsi"/>
          <w:color w:val="auto"/>
          <w:szCs w:val="22"/>
        </w:rPr>
        <w:t xml:space="preserve"> in GLESI </w:t>
      </w:r>
      <w:r w:rsidR="00DB79DF" w:rsidRPr="00E75DA9">
        <w:rPr>
          <w:rFonts w:asciiTheme="majorHAnsi" w:hAnsiTheme="majorHAnsi" w:cstheme="majorHAnsi"/>
          <w:color w:val="auto"/>
          <w:szCs w:val="22"/>
        </w:rPr>
        <w:t xml:space="preserve">given </w:t>
      </w:r>
      <w:r w:rsidR="00CD6471" w:rsidRPr="00E75DA9">
        <w:rPr>
          <w:rFonts w:asciiTheme="majorHAnsi" w:hAnsiTheme="majorHAnsi" w:cstheme="majorHAnsi"/>
          <w:color w:val="auto"/>
          <w:szCs w:val="22"/>
        </w:rPr>
        <w:t xml:space="preserve">the different </w:t>
      </w:r>
      <w:r w:rsidR="00B861CA" w:rsidRPr="00E75DA9">
        <w:rPr>
          <w:rFonts w:asciiTheme="majorHAnsi" w:hAnsiTheme="majorHAnsi" w:cstheme="majorHAnsi"/>
          <w:color w:val="auto"/>
          <w:szCs w:val="22"/>
        </w:rPr>
        <w:t xml:space="preserve">perspectives between </w:t>
      </w:r>
      <w:r w:rsidR="00CD6471" w:rsidRPr="00E75DA9">
        <w:rPr>
          <w:rFonts w:asciiTheme="majorHAnsi" w:hAnsiTheme="majorHAnsi" w:cstheme="majorHAnsi"/>
          <w:color w:val="auto"/>
          <w:szCs w:val="22"/>
        </w:rPr>
        <w:t>NCAs</w:t>
      </w:r>
      <w:r w:rsidR="00B861CA" w:rsidRPr="00E75DA9">
        <w:rPr>
          <w:rFonts w:asciiTheme="majorHAnsi" w:hAnsiTheme="majorHAnsi" w:cstheme="majorHAnsi"/>
          <w:color w:val="auto"/>
          <w:szCs w:val="22"/>
        </w:rPr>
        <w:t xml:space="preserve">, which </w:t>
      </w:r>
      <w:r w:rsidR="00CD6471" w:rsidRPr="00E75DA9">
        <w:rPr>
          <w:rFonts w:asciiTheme="majorHAnsi" w:hAnsiTheme="majorHAnsi" w:cstheme="majorHAnsi"/>
          <w:color w:val="auto"/>
          <w:szCs w:val="22"/>
        </w:rPr>
        <w:t xml:space="preserve">when seeking “investor protection” </w:t>
      </w:r>
      <w:r w:rsidR="00B861CA" w:rsidRPr="00E75DA9">
        <w:rPr>
          <w:rFonts w:asciiTheme="majorHAnsi" w:hAnsiTheme="majorHAnsi" w:cstheme="majorHAnsi"/>
          <w:color w:val="auto"/>
          <w:szCs w:val="22"/>
        </w:rPr>
        <w:t xml:space="preserve">look at “investors” as users, </w:t>
      </w:r>
      <w:r w:rsidR="00CD6471" w:rsidRPr="00E75DA9">
        <w:rPr>
          <w:rFonts w:asciiTheme="majorHAnsi" w:hAnsiTheme="majorHAnsi" w:cstheme="majorHAnsi"/>
          <w:color w:val="auto"/>
          <w:szCs w:val="22"/>
        </w:rPr>
        <w:t xml:space="preserve">and </w:t>
      </w:r>
      <w:r w:rsidR="00B861CA" w:rsidRPr="00E75DA9">
        <w:rPr>
          <w:rFonts w:asciiTheme="majorHAnsi" w:hAnsiTheme="majorHAnsi" w:cstheme="majorHAnsi"/>
          <w:color w:val="auto"/>
          <w:szCs w:val="22"/>
        </w:rPr>
        <w:t>ESRS where there are other users in addition to investors</w:t>
      </w:r>
      <w:r w:rsidR="00EE490E" w:rsidRPr="00E75DA9">
        <w:rPr>
          <w:rFonts w:asciiTheme="majorHAnsi" w:hAnsiTheme="majorHAnsi" w:cstheme="majorHAnsi"/>
          <w:color w:val="auto"/>
          <w:szCs w:val="22"/>
        </w:rPr>
        <w:t>.</w:t>
      </w:r>
    </w:p>
    <w:p w14:paraId="06DCAA4C" w14:textId="77777777" w:rsidR="003D17E3" w:rsidRPr="003D17E3" w:rsidRDefault="003D17E3" w:rsidP="003D17E3">
      <w:pPr>
        <w:rPr>
          <w:rFonts w:asciiTheme="majorHAnsi" w:hAnsiTheme="majorHAnsi" w:cstheme="majorHAnsi"/>
          <w:szCs w:val="22"/>
        </w:rPr>
      </w:pPr>
      <w:r w:rsidRPr="003D17E3">
        <w:rPr>
          <w:rFonts w:asciiTheme="majorHAnsi" w:hAnsiTheme="majorHAnsi" w:cstheme="majorHAnsi"/>
          <w:szCs w:val="22"/>
        </w:rPr>
        <w:t xml:space="preserve">Furthermore, we suggest Guideline 12 emphasise more consistent and harmonised use of actions across all the jurisdictions for better comparability. It is important that ESMA ensures that all NCA undertake the same actions for similar infringements or immaterial departures. This way, when ESMA consolidates actions, it is ensured consistency in the cause of the action </w:t>
      </w:r>
      <w:r w:rsidRPr="003D17E3">
        <w:rPr>
          <w:rFonts w:asciiTheme="majorHAnsi" w:hAnsiTheme="majorHAnsi" w:cstheme="majorHAnsi"/>
          <w:szCs w:val="22"/>
        </w:rPr>
        <w:lastRenderedPageBreak/>
        <w:t>as well. In cases of differences, ESMA should consider making the necessary adjustments before publishing its annual report.</w:t>
      </w:r>
    </w:p>
    <w:p w14:paraId="6B53ACFD" w14:textId="1268E9A8" w:rsidR="00453ADE" w:rsidRDefault="00453567" w:rsidP="00826389">
      <w:pPr>
        <w:rPr>
          <w:rFonts w:asciiTheme="majorHAnsi" w:hAnsiTheme="majorHAnsi" w:cstheme="majorHAnsi"/>
          <w:szCs w:val="22"/>
        </w:rPr>
      </w:pPr>
      <w:r>
        <w:rPr>
          <w:rFonts w:asciiTheme="majorHAnsi" w:hAnsiTheme="majorHAnsi" w:cstheme="majorHAnsi"/>
          <w:szCs w:val="22"/>
        </w:rPr>
        <w:t xml:space="preserve">Finally, Accountancy Europe is a strong supporter of transparency. </w:t>
      </w:r>
      <w:r w:rsidR="009F6681">
        <w:rPr>
          <w:rFonts w:asciiTheme="majorHAnsi" w:hAnsiTheme="majorHAnsi" w:cstheme="majorHAnsi"/>
          <w:szCs w:val="22"/>
        </w:rPr>
        <w:t>Therefore,</w:t>
      </w:r>
      <w:r>
        <w:rPr>
          <w:rFonts w:asciiTheme="majorHAnsi" w:hAnsiTheme="majorHAnsi" w:cstheme="majorHAnsi"/>
          <w:szCs w:val="22"/>
        </w:rPr>
        <w:t xml:space="preserve"> we believe that </w:t>
      </w:r>
      <w:r w:rsidR="00CE6EDA">
        <w:rPr>
          <w:rFonts w:asciiTheme="majorHAnsi" w:hAnsiTheme="majorHAnsi" w:cstheme="majorHAnsi"/>
          <w:szCs w:val="22"/>
        </w:rPr>
        <w:t>i</w:t>
      </w:r>
      <w:r w:rsidR="00DF4315">
        <w:rPr>
          <w:rFonts w:asciiTheme="majorHAnsi" w:hAnsiTheme="majorHAnsi" w:cstheme="majorHAnsi"/>
          <w:szCs w:val="22"/>
        </w:rPr>
        <w:t>f</w:t>
      </w:r>
      <w:r w:rsidR="00CE6EDA">
        <w:rPr>
          <w:rFonts w:asciiTheme="majorHAnsi" w:hAnsiTheme="majorHAnsi" w:cstheme="majorHAnsi"/>
          <w:szCs w:val="22"/>
        </w:rPr>
        <w:t xml:space="preserve"> an </w:t>
      </w:r>
      <w:r w:rsidR="00CA532F">
        <w:rPr>
          <w:rFonts w:asciiTheme="majorHAnsi" w:hAnsiTheme="majorHAnsi" w:cstheme="majorHAnsi"/>
          <w:szCs w:val="22"/>
        </w:rPr>
        <w:t xml:space="preserve">enforcer decides to impose an </w:t>
      </w:r>
      <w:r w:rsidR="00CE6EDA">
        <w:rPr>
          <w:rFonts w:asciiTheme="majorHAnsi" w:hAnsiTheme="majorHAnsi" w:cstheme="majorHAnsi"/>
          <w:szCs w:val="22"/>
        </w:rPr>
        <w:t>enforcement action</w:t>
      </w:r>
      <w:r w:rsidR="00CA532F">
        <w:rPr>
          <w:rFonts w:asciiTheme="majorHAnsi" w:hAnsiTheme="majorHAnsi" w:cstheme="majorHAnsi"/>
          <w:szCs w:val="22"/>
        </w:rPr>
        <w:t xml:space="preserve"> on an entity</w:t>
      </w:r>
      <w:r w:rsidR="00CE6EDA">
        <w:rPr>
          <w:rFonts w:asciiTheme="majorHAnsi" w:hAnsiTheme="majorHAnsi" w:cstheme="majorHAnsi"/>
          <w:szCs w:val="22"/>
        </w:rPr>
        <w:t>,</w:t>
      </w:r>
      <w:r w:rsidR="00CA532F">
        <w:rPr>
          <w:rFonts w:asciiTheme="majorHAnsi" w:hAnsiTheme="majorHAnsi" w:cstheme="majorHAnsi"/>
          <w:szCs w:val="22"/>
        </w:rPr>
        <w:t xml:space="preserve"> it </w:t>
      </w:r>
      <w:r w:rsidR="00BF25DC">
        <w:rPr>
          <w:rFonts w:asciiTheme="majorHAnsi" w:hAnsiTheme="majorHAnsi" w:cstheme="majorHAnsi"/>
          <w:szCs w:val="22"/>
        </w:rPr>
        <w:t xml:space="preserve">should be clearly </w:t>
      </w:r>
      <w:r w:rsidR="00007453">
        <w:rPr>
          <w:rFonts w:asciiTheme="majorHAnsi" w:hAnsiTheme="majorHAnsi" w:cstheme="majorHAnsi"/>
          <w:szCs w:val="22"/>
        </w:rPr>
        <w:t>justified</w:t>
      </w:r>
      <w:r w:rsidR="00453ADE">
        <w:rPr>
          <w:rFonts w:asciiTheme="majorHAnsi" w:hAnsiTheme="majorHAnsi" w:cstheme="majorHAnsi"/>
          <w:szCs w:val="22"/>
        </w:rPr>
        <w:t>.</w:t>
      </w:r>
    </w:p>
    <w:permEnd w:id="492727080"/>
    <w:p w14:paraId="60CCF5A5" w14:textId="7014DC48"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0714B9F9"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5C55F064" w14:textId="77777777" w:rsidR="009B01B2" w:rsidRDefault="00F06504" w:rsidP="00826389">
      <w:pPr>
        <w:rPr>
          <w:rFonts w:asciiTheme="majorHAnsi" w:hAnsiTheme="majorHAnsi" w:cstheme="majorHAnsi"/>
          <w:szCs w:val="22"/>
        </w:rPr>
      </w:pPr>
      <w:permStart w:id="412044206" w:edGrp="everyone"/>
      <w:r w:rsidRPr="00F06504">
        <w:rPr>
          <w:rFonts w:asciiTheme="majorHAnsi" w:hAnsiTheme="majorHAnsi" w:cstheme="majorHAnsi"/>
          <w:szCs w:val="22"/>
        </w:rPr>
        <w:t>Accountancy Europe strongly sugg</w:t>
      </w:r>
      <w:r>
        <w:rPr>
          <w:rFonts w:asciiTheme="majorHAnsi" w:hAnsiTheme="majorHAnsi" w:cstheme="majorHAnsi"/>
          <w:szCs w:val="22"/>
        </w:rPr>
        <w:t xml:space="preserve">ests ESMA </w:t>
      </w:r>
      <w:r w:rsidR="00B82FBA">
        <w:rPr>
          <w:rFonts w:asciiTheme="majorHAnsi" w:hAnsiTheme="majorHAnsi" w:cstheme="majorHAnsi"/>
          <w:szCs w:val="22"/>
        </w:rPr>
        <w:t>develops Guideline 13 further to</w:t>
      </w:r>
      <w:r w:rsidR="009B01B2">
        <w:rPr>
          <w:rFonts w:asciiTheme="majorHAnsi" w:hAnsiTheme="majorHAnsi" w:cstheme="majorHAnsi"/>
          <w:szCs w:val="22"/>
        </w:rPr>
        <w:t>:</w:t>
      </w:r>
    </w:p>
    <w:p w14:paraId="35056EBF" w14:textId="2C656F6E" w:rsidR="009B01B2" w:rsidRDefault="00DC3110" w:rsidP="009B01B2">
      <w:pPr>
        <w:pStyle w:val="ListParagraph"/>
      </w:pPr>
      <w:r>
        <w:t>ensure</w:t>
      </w:r>
      <w:r w:rsidR="00B82FBA" w:rsidRPr="009B01B2">
        <w:t xml:space="preserve"> materiality</w:t>
      </w:r>
      <w:r w:rsidR="00347C7D">
        <w:t xml:space="preserve"> is considered in </w:t>
      </w:r>
      <w:r w:rsidR="00B10D65">
        <w:t>line with the ESRS, not the NCA’s perspective</w:t>
      </w:r>
      <w:r w:rsidR="00981DEE">
        <w:t xml:space="preserve"> (for users a</w:t>
      </w:r>
      <w:r w:rsidR="004A34B5">
        <w:t>nd materiality of topics)</w:t>
      </w:r>
    </w:p>
    <w:p w14:paraId="2F910E99" w14:textId="3129E89C" w:rsidR="00EF08F8" w:rsidRDefault="00774FD0" w:rsidP="009B01B2">
      <w:pPr>
        <w:pStyle w:val="ListParagraph"/>
      </w:pPr>
      <w:r>
        <w:t>ensure consistency between NCA</w:t>
      </w:r>
      <w:r w:rsidR="00295431">
        <w:t xml:space="preserve">s </w:t>
      </w:r>
      <w:r w:rsidR="00EF053D">
        <w:t xml:space="preserve">on how they </w:t>
      </w:r>
      <w:r w:rsidR="00EA6E5B">
        <w:t>apply materiality.</w:t>
      </w:r>
    </w:p>
    <w:p w14:paraId="2CCC2A9C" w14:textId="1C581E30" w:rsidR="00AD25AC" w:rsidRDefault="000629FB" w:rsidP="00E7570C">
      <w:r w:rsidRPr="00376251">
        <w:t xml:space="preserve">ESRS, and by </w:t>
      </w:r>
      <w:r w:rsidR="00376251" w:rsidRPr="00376251">
        <w:t>analog</w:t>
      </w:r>
      <w:r w:rsidR="00376251">
        <w:t xml:space="preserve">y any other frameworks that will be considered as equivalent </w:t>
      </w:r>
      <w:r w:rsidR="00CF7798">
        <w:t xml:space="preserve">to the ESRS </w:t>
      </w:r>
      <w:r w:rsidR="00376251">
        <w:t>and fall under the scope of “sustainability information framework”, recognise investors as well as broader stakeholders</w:t>
      </w:r>
      <w:r w:rsidR="00374D2F">
        <w:t xml:space="preserve"> as “users”</w:t>
      </w:r>
      <w:r w:rsidR="00376251">
        <w:t xml:space="preserve">. </w:t>
      </w:r>
      <w:r w:rsidR="00EE6ADF">
        <w:t xml:space="preserve">Investors generally are interested in the “financial” angle of double materiality, </w:t>
      </w:r>
      <w:r w:rsidR="00CD7315">
        <w:t>and</w:t>
      </w:r>
      <w:r w:rsidR="00EE6ADF">
        <w:t xml:space="preserve"> </w:t>
      </w:r>
      <w:r w:rsidR="00CD7315">
        <w:t xml:space="preserve">increasingly </w:t>
      </w:r>
      <w:r w:rsidR="00EE6ADF">
        <w:t xml:space="preserve">interested in the “impacts materiality”. </w:t>
      </w:r>
      <w:r w:rsidR="00643F27">
        <w:t>Despite this interest, investors are not all the users of the sustainability statement, and thus, information disclosed will not only fulfil their needs</w:t>
      </w:r>
      <w:r w:rsidR="00901144">
        <w:t>. Therefore, there may</w:t>
      </w:r>
      <w:r w:rsidR="009B66AC">
        <w:t xml:space="preserve"> be an expectation gap between what ESMA and NCAs expect from the sustainability report as they focus on “investors” </w:t>
      </w:r>
      <w:r w:rsidR="00E567AF">
        <w:t>due to their remit, and what is actually reported</w:t>
      </w:r>
      <w:r w:rsidR="00956A42">
        <w:t xml:space="preserve"> </w:t>
      </w:r>
      <w:r w:rsidR="00E567AF">
        <w:t xml:space="preserve">from the issuers, and </w:t>
      </w:r>
      <w:r w:rsidR="00956A42">
        <w:t>re</w:t>
      </w:r>
      <w:r w:rsidR="00C64160">
        <w:t>viewed</w:t>
      </w:r>
      <w:r w:rsidR="00E567AF">
        <w:t xml:space="preserve"> by assurance providers, </w:t>
      </w:r>
      <w:r w:rsidR="00E742A9">
        <w:t>when they have considered the complete group of users in preparing the report. There may be a trade-off</w:t>
      </w:r>
      <w:r w:rsidR="001834DD">
        <w:t xml:space="preserve"> or prioritisation of information disclosed based on whose needs it serves.</w:t>
      </w:r>
      <w:r w:rsidR="00CA6DD2">
        <w:t xml:space="preserve"> </w:t>
      </w:r>
    </w:p>
    <w:p w14:paraId="5AC992CF" w14:textId="267D64F6" w:rsidR="00E7570C" w:rsidRPr="00745659" w:rsidRDefault="00CA6DD2" w:rsidP="00E7570C">
      <w:pPr>
        <w:rPr>
          <w:color w:val="auto"/>
        </w:rPr>
      </w:pPr>
      <w:r w:rsidRPr="00745659">
        <w:rPr>
          <w:color w:val="auto"/>
        </w:rPr>
        <w:t>In addition, ESRS aim to report o</w:t>
      </w:r>
      <w:r w:rsidR="00AD25AC" w:rsidRPr="00745659">
        <w:rPr>
          <w:color w:val="auto"/>
        </w:rPr>
        <w:t>n</w:t>
      </w:r>
      <w:r w:rsidRPr="00745659">
        <w:rPr>
          <w:color w:val="auto"/>
        </w:rPr>
        <w:t xml:space="preserve"> material sustainability matter</w:t>
      </w:r>
      <w:r w:rsidR="00AD25AC" w:rsidRPr="00745659">
        <w:rPr>
          <w:color w:val="auto"/>
        </w:rPr>
        <w:t>s</w:t>
      </w:r>
      <w:r w:rsidRPr="00745659">
        <w:rPr>
          <w:color w:val="auto"/>
        </w:rPr>
        <w:t xml:space="preserve">, not </w:t>
      </w:r>
      <w:r w:rsidR="00AD25AC" w:rsidRPr="00745659">
        <w:rPr>
          <w:color w:val="auto"/>
        </w:rPr>
        <w:t xml:space="preserve">only information that </w:t>
      </w:r>
      <w:r w:rsidRPr="00745659">
        <w:rPr>
          <w:color w:val="auto"/>
        </w:rPr>
        <w:t xml:space="preserve">is material </w:t>
      </w:r>
      <w:r w:rsidR="00AD25AC" w:rsidRPr="00745659">
        <w:rPr>
          <w:color w:val="auto"/>
        </w:rPr>
        <w:t>to users (investor and broader stakeholders).</w:t>
      </w:r>
    </w:p>
    <w:p w14:paraId="1358612E" w14:textId="77777777" w:rsidR="006135FD" w:rsidRPr="00E75DA9" w:rsidRDefault="006135FD" w:rsidP="00E7570C">
      <w:pPr>
        <w:rPr>
          <w:color w:val="auto"/>
        </w:rPr>
      </w:pPr>
      <w:r w:rsidRPr="00E75DA9">
        <w:rPr>
          <w:color w:val="auto"/>
        </w:rPr>
        <w:t xml:space="preserve">ESMA and NCA need to recognise </w:t>
      </w:r>
      <w:r w:rsidR="00AD25AC" w:rsidRPr="00E75DA9">
        <w:rPr>
          <w:color w:val="auto"/>
        </w:rPr>
        <w:t>these elements</w:t>
      </w:r>
      <w:r w:rsidRPr="00E75DA9">
        <w:rPr>
          <w:color w:val="auto"/>
        </w:rPr>
        <w:t xml:space="preserve"> </w:t>
      </w:r>
      <w:r w:rsidR="00C775D8" w:rsidRPr="00E75DA9">
        <w:rPr>
          <w:color w:val="auto"/>
        </w:rPr>
        <w:t xml:space="preserve">when determining “materiality” under Guideline 13 </w:t>
      </w:r>
      <w:r w:rsidR="00B9375E" w:rsidRPr="00E75DA9">
        <w:rPr>
          <w:color w:val="auto"/>
        </w:rPr>
        <w:t>and as a result when classifying “infringements” or “immaterial departures”.</w:t>
      </w:r>
      <w:r w:rsidR="00AD25AC" w:rsidRPr="00E75DA9">
        <w:rPr>
          <w:color w:val="auto"/>
        </w:rPr>
        <w:t xml:space="preserve"> </w:t>
      </w:r>
      <w:r w:rsidR="00D022C6" w:rsidRPr="00E75DA9">
        <w:rPr>
          <w:color w:val="auto"/>
        </w:rPr>
        <w:t>T</w:t>
      </w:r>
      <w:r w:rsidR="00AD25AC" w:rsidRPr="00E75DA9">
        <w:rPr>
          <w:color w:val="auto"/>
        </w:rPr>
        <w:t xml:space="preserve">he </w:t>
      </w:r>
      <w:r w:rsidR="00AD25AC" w:rsidRPr="00E75DA9">
        <w:rPr>
          <w:color w:val="auto"/>
        </w:rPr>
        <w:lastRenderedPageBreak/>
        <w:t xml:space="preserve">approach is different from financial </w:t>
      </w:r>
      <w:proofErr w:type="gramStart"/>
      <w:r w:rsidR="00AD25AC" w:rsidRPr="00E75DA9">
        <w:rPr>
          <w:color w:val="auto"/>
        </w:rPr>
        <w:t>reporting,</w:t>
      </w:r>
      <w:proofErr w:type="gramEnd"/>
      <w:r w:rsidR="00AD25AC" w:rsidRPr="00E75DA9">
        <w:rPr>
          <w:color w:val="auto"/>
        </w:rPr>
        <w:t xml:space="preserve"> </w:t>
      </w:r>
      <w:r w:rsidR="00D022C6" w:rsidRPr="00E75DA9">
        <w:rPr>
          <w:color w:val="auto"/>
        </w:rPr>
        <w:t xml:space="preserve">therefore, </w:t>
      </w:r>
      <w:r w:rsidR="00AD25AC" w:rsidRPr="00E75DA9">
        <w:rPr>
          <w:color w:val="auto"/>
        </w:rPr>
        <w:t xml:space="preserve">it is important ESMA and NCAs do not </w:t>
      </w:r>
      <w:r w:rsidR="00D022C6" w:rsidRPr="00E75DA9">
        <w:rPr>
          <w:color w:val="auto"/>
        </w:rPr>
        <w:t>apply their financial reporting enforcements practices by analogy to sustainability reporting</w:t>
      </w:r>
      <w:r w:rsidR="00AD25AC" w:rsidRPr="00E75DA9">
        <w:rPr>
          <w:color w:val="auto"/>
        </w:rPr>
        <w:t>.</w:t>
      </w:r>
    </w:p>
    <w:p w14:paraId="7EF5741C" w14:textId="0040A6DE" w:rsidR="00B9375E" w:rsidRPr="003D4958" w:rsidRDefault="00FC531E" w:rsidP="00E7570C">
      <w:r>
        <w:rPr>
          <w:color w:val="auto"/>
        </w:rPr>
        <w:t>W</w:t>
      </w:r>
      <w:r w:rsidR="003D4958" w:rsidRPr="00E75DA9">
        <w:rPr>
          <w:color w:val="auto"/>
        </w:rPr>
        <w:t xml:space="preserve">e </w:t>
      </w:r>
      <w:r>
        <w:rPr>
          <w:color w:val="auto"/>
        </w:rPr>
        <w:t xml:space="preserve">finally </w:t>
      </w:r>
      <w:r w:rsidR="003D4958" w:rsidRPr="00E75DA9">
        <w:rPr>
          <w:color w:val="auto"/>
        </w:rPr>
        <w:t xml:space="preserve">reiterate our comments on consistency in approaches between different </w:t>
      </w:r>
      <w:r w:rsidR="003D4958">
        <w:t xml:space="preserve">NCAs: </w:t>
      </w:r>
      <w:r w:rsidR="003D4958" w:rsidRPr="003D4958">
        <w:t xml:space="preserve">ESMA </w:t>
      </w:r>
      <w:r w:rsidR="003D4958">
        <w:t xml:space="preserve">needs to </w:t>
      </w:r>
      <w:r w:rsidR="003D4958" w:rsidRPr="003D4958">
        <w:t xml:space="preserve">ensure that all NCA </w:t>
      </w:r>
      <w:r w:rsidR="00770345">
        <w:t>understand materiality consistently</w:t>
      </w:r>
      <w:r w:rsidR="00347929">
        <w:t xml:space="preserve"> </w:t>
      </w:r>
      <w:r w:rsidR="003C3074">
        <w:t xml:space="preserve">as this will affect how NCAs determine infringements or immaterial departures as well as what actions they take. </w:t>
      </w:r>
      <w:r w:rsidR="003D4958" w:rsidRPr="003D4958">
        <w:t>In cases of differences, ESMA should consider making the necessary adjustments before publishing its annual report</w:t>
      </w:r>
      <w:r w:rsidR="003C3074">
        <w:t>.</w:t>
      </w:r>
      <w:r w:rsidR="003D4958">
        <w:t xml:space="preserve"> </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77777777" w:rsidR="00826389" w:rsidRPr="00D160C9" w:rsidRDefault="00826389" w:rsidP="00826389">
      <w:pPr>
        <w:rPr>
          <w:rFonts w:asciiTheme="majorHAnsi" w:hAnsiTheme="majorHAnsi" w:cstheme="majorHAnsi"/>
          <w:szCs w:val="22"/>
        </w:rPr>
      </w:pPr>
      <w:permStart w:id="2060668385" w:edGrp="everyone"/>
      <w:r w:rsidRPr="00D160C9">
        <w:rPr>
          <w:rFonts w:asciiTheme="majorHAnsi" w:hAnsiTheme="majorHAnsi" w:cstheme="majorHAnsi"/>
          <w:szCs w:val="22"/>
        </w:rPr>
        <w:t>TYPE YOUR TEXT HERE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1CB14D0B"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E5063A0" w14:textId="77777777" w:rsidR="009E4C40" w:rsidRDefault="001A0348" w:rsidP="00826389">
      <w:pPr>
        <w:rPr>
          <w:rFonts w:asciiTheme="majorHAnsi" w:hAnsiTheme="majorHAnsi" w:cstheme="majorHAnsi"/>
          <w:szCs w:val="22"/>
        </w:rPr>
      </w:pPr>
      <w:permStart w:id="1467561839" w:edGrp="everyone"/>
      <w:r w:rsidRPr="001A0348">
        <w:rPr>
          <w:rFonts w:asciiTheme="majorHAnsi" w:hAnsiTheme="majorHAnsi" w:cstheme="majorHAnsi"/>
          <w:szCs w:val="22"/>
        </w:rPr>
        <w:t>We we</w:t>
      </w:r>
      <w:r>
        <w:rPr>
          <w:rFonts w:asciiTheme="majorHAnsi" w:hAnsiTheme="majorHAnsi" w:cstheme="majorHAnsi"/>
          <w:szCs w:val="22"/>
        </w:rPr>
        <w:t xml:space="preserve">lcome Guideline 15 and appreciate its objective. However, </w:t>
      </w:r>
      <w:r w:rsidR="00A37D29">
        <w:rPr>
          <w:rFonts w:asciiTheme="majorHAnsi" w:hAnsiTheme="majorHAnsi" w:cstheme="majorHAnsi"/>
          <w:szCs w:val="22"/>
        </w:rPr>
        <w:t>experience with financial reporting enforcement</w:t>
      </w:r>
      <w:r w:rsidR="009E4C40">
        <w:rPr>
          <w:rFonts w:asciiTheme="majorHAnsi" w:hAnsiTheme="majorHAnsi" w:cstheme="majorHAnsi"/>
          <w:szCs w:val="22"/>
        </w:rPr>
        <w:t xml:space="preserve"> has shown that NCAs are not always converged in their enforcement practices. </w:t>
      </w:r>
    </w:p>
    <w:p w14:paraId="53C2C177" w14:textId="2B587608" w:rsidR="00826389" w:rsidRPr="001A0348" w:rsidRDefault="009E4C40" w:rsidP="00826389">
      <w:pPr>
        <w:rPr>
          <w:rFonts w:asciiTheme="majorHAnsi" w:hAnsiTheme="majorHAnsi" w:cstheme="majorHAnsi"/>
          <w:szCs w:val="22"/>
        </w:rPr>
      </w:pPr>
      <w:r>
        <w:rPr>
          <w:rFonts w:asciiTheme="majorHAnsi" w:hAnsiTheme="majorHAnsi" w:cstheme="majorHAnsi"/>
          <w:szCs w:val="22"/>
        </w:rPr>
        <w:t xml:space="preserve">Therefore, we </w:t>
      </w:r>
      <w:r w:rsidR="00A37D29">
        <w:rPr>
          <w:rFonts w:asciiTheme="majorHAnsi" w:hAnsiTheme="majorHAnsi" w:cstheme="majorHAnsi"/>
          <w:szCs w:val="22"/>
        </w:rPr>
        <w:t xml:space="preserve">call for ESMA to include </w:t>
      </w:r>
      <w:r w:rsidR="00ED3A2E">
        <w:rPr>
          <w:rFonts w:asciiTheme="majorHAnsi" w:hAnsiTheme="majorHAnsi" w:cstheme="majorHAnsi"/>
          <w:szCs w:val="22"/>
        </w:rPr>
        <w:t>a</w:t>
      </w:r>
      <w:r w:rsidR="00A37D29">
        <w:rPr>
          <w:rFonts w:asciiTheme="majorHAnsi" w:hAnsiTheme="majorHAnsi" w:cstheme="majorHAnsi"/>
          <w:szCs w:val="22"/>
        </w:rPr>
        <w:t xml:space="preserve"> </w:t>
      </w:r>
      <w:r w:rsidR="008F65FA">
        <w:rPr>
          <w:rFonts w:asciiTheme="majorHAnsi" w:hAnsiTheme="majorHAnsi" w:cstheme="majorHAnsi"/>
          <w:szCs w:val="22"/>
        </w:rPr>
        <w:t>“review</w:t>
      </w:r>
      <w:r>
        <w:rPr>
          <w:rFonts w:asciiTheme="majorHAnsi" w:hAnsiTheme="majorHAnsi" w:cstheme="majorHAnsi"/>
          <w:szCs w:val="22"/>
        </w:rPr>
        <w:t xml:space="preserve"> of supervisory convergence</w:t>
      </w:r>
      <w:r w:rsidR="008F65FA">
        <w:rPr>
          <w:rFonts w:asciiTheme="majorHAnsi" w:hAnsiTheme="majorHAnsi" w:cstheme="majorHAnsi"/>
          <w:szCs w:val="22"/>
        </w:rPr>
        <w:t>” provision</w:t>
      </w:r>
      <w:r>
        <w:rPr>
          <w:rFonts w:asciiTheme="majorHAnsi" w:hAnsiTheme="majorHAnsi" w:cstheme="majorHAnsi"/>
          <w:szCs w:val="22"/>
        </w:rPr>
        <w:t xml:space="preserve"> to Guideline 15</w:t>
      </w:r>
      <w:r w:rsidR="00EA6B41">
        <w:rPr>
          <w:rFonts w:asciiTheme="majorHAnsi" w:hAnsiTheme="majorHAnsi" w:cstheme="majorHAnsi"/>
          <w:szCs w:val="22"/>
        </w:rPr>
        <w:t xml:space="preserve">. </w:t>
      </w:r>
      <w:r w:rsidR="00607EA7">
        <w:rPr>
          <w:rFonts w:asciiTheme="majorHAnsi" w:hAnsiTheme="majorHAnsi" w:cstheme="majorHAnsi"/>
          <w:szCs w:val="22"/>
        </w:rPr>
        <w:t xml:space="preserve">ESMA could run a review </w:t>
      </w:r>
      <w:r w:rsidR="00C90E69">
        <w:rPr>
          <w:rFonts w:asciiTheme="majorHAnsi" w:hAnsiTheme="majorHAnsi" w:cstheme="majorHAnsi"/>
          <w:szCs w:val="22"/>
        </w:rPr>
        <w:t>periodically</w:t>
      </w:r>
      <w:r w:rsidR="00607EA7">
        <w:rPr>
          <w:rFonts w:asciiTheme="majorHAnsi" w:hAnsiTheme="majorHAnsi" w:cstheme="majorHAnsi"/>
          <w:szCs w:val="22"/>
        </w:rPr>
        <w:t xml:space="preserve"> to determine </w:t>
      </w:r>
      <w:r w:rsidR="00A32A1D">
        <w:rPr>
          <w:rFonts w:asciiTheme="majorHAnsi" w:hAnsiTheme="majorHAnsi" w:cstheme="majorHAnsi"/>
          <w:szCs w:val="22"/>
        </w:rPr>
        <w:t xml:space="preserve">if and how supervisory convergence was achieved. </w:t>
      </w:r>
      <w:r w:rsidR="00243818">
        <w:rPr>
          <w:rFonts w:asciiTheme="majorHAnsi" w:hAnsiTheme="majorHAnsi" w:cstheme="majorHAnsi"/>
          <w:szCs w:val="22"/>
        </w:rPr>
        <w:t xml:space="preserve">An existence of such a review would help </w:t>
      </w:r>
      <w:r>
        <w:rPr>
          <w:rFonts w:asciiTheme="majorHAnsi" w:hAnsiTheme="majorHAnsi" w:cstheme="majorHAnsi"/>
          <w:szCs w:val="22"/>
        </w:rPr>
        <w:t>further emphasise the need for consistency with different NCAs.</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35CDDD0"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11882093" w:rsidR="00826389" w:rsidRPr="00D160C9" w:rsidRDefault="00F2374B" w:rsidP="00826389">
      <w:pPr>
        <w:rPr>
          <w:rFonts w:asciiTheme="majorHAnsi" w:hAnsiTheme="majorHAnsi" w:cstheme="majorHAnsi"/>
          <w:szCs w:val="22"/>
        </w:rPr>
      </w:pPr>
      <w:permStart w:id="1213231800" w:edGrp="everyone"/>
      <w:r>
        <w:rPr>
          <w:rFonts w:asciiTheme="majorHAnsi" w:hAnsiTheme="majorHAnsi" w:cstheme="majorHAnsi"/>
          <w:szCs w:val="22"/>
        </w:rPr>
        <w:t xml:space="preserve">Accountancy Europe supports Guideline 21. </w:t>
      </w:r>
      <w:r w:rsidR="007C0614">
        <w:rPr>
          <w:rFonts w:asciiTheme="majorHAnsi" w:hAnsiTheme="majorHAnsi" w:cstheme="majorHAnsi"/>
          <w:szCs w:val="22"/>
        </w:rPr>
        <w:t>F</w:t>
      </w:r>
      <w:r>
        <w:rPr>
          <w:rFonts w:asciiTheme="majorHAnsi" w:hAnsiTheme="majorHAnsi" w:cstheme="majorHAnsi"/>
          <w:szCs w:val="22"/>
        </w:rPr>
        <w:t xml:space="preserve">or transparency purposes as well as to help </w:t>
      </w:r>
      <w:r w:rsidRPr="00E75DA9">
        <w:rPr>
          <w:rFonts w:asciiTheme="majorHAnsi" w:hAnsiTheme="majorHAnsi" w:cstheme="majorHAnsi"/>
          <w:color w:val="auto"/>
          <w:szCs w:val="22"/>
        </w:rPr>
        <w:t>stakeholders better understand</w:t>
      </w:r>
      <w:r w:rsidR="007752CA" w:rsidRPr="00E75DA9">
        <w:rPr>
          <w:rFonts w:asciiTheme="majorHAnsi" w:hAnsiTheme="majorHAnsi" w:cstheme="majorHAnsi"/>
          <w:color w:val="auto"/>
          <w:szCs w:val="22"/>
        </w:rPr>
        <w:t xml:space="preserve"> the object of enforcement actions, w</w:t>
      </w:r>
      <w:r w:rsidR="00F63893" w:rsidRPr="00E75DA9">
        <w:rPr>
          <w:rFonts w:asciiTheme="majorHAnsi" w:hAnsiTheme="majorHAnsi" w:cstheme="majorHAnsi"/>
          <w:color w:val="auto"/>
          <w:szCs w:val="22"/>
        </w:rPr>
        <w:t xml:space="preserve">e strongly </w:t>
      </w:r>
      <w:r w:rsidR="007C0614" w:rsidRPr="00E75DA9">
        <w:rPr>
          <w:rFonts w:asciiTheme="majorHAnsi" w:hAnsiTheme="majorHAnsi" w:cstheme="majorHAnsi"/>
          <w:color w:val="auto"/>
          <w:szCs w:val="22"/>
        </w:rPr>
        <w:t>support</w:t>
      </w:r>
      <w:r w:rsidR="007752CA" w:rsidRPr="00E75DA9">
        <w:rPr>
          <w:rFonts w:asciiTheme="majorHAnsi" w:hAnsiTheme="majorHAnsi" w:cstheme="majorHAnsi"/>
          <w:color w:val="auto"/>
          <w:szCs w:val="22"/>
        </w:rPr>
        <w:t xml:space="preserve"> </w:t>
      </w:r>
      <w:r w:rsidR="00F63893" w:rsidRPr="00E75DA9">
        <w:rPr>
          <w:rFonts w:asciiTheme="majorHAnsi" w:hAnsiTheme="majorHAnsi" w:cstheme="majorHAnsi"/>
          <w:color w:val="auto"/>
          <w:szCs w:val="22"/>
        </w:rPr>
        <w:t xml:space="preserve">publishing </w:t>
      </w:r>
      <w:r w:rsidR="00EB6F28" w:rsidRPr="00E75DA9">
        <w:rPr>
          <w:rFonts w:asciiTheme="majorHAnsi" w:hAnsiTheme="majorHAnsi" w:cstheme="majorHAnsi"/>
          <w:color w:val="auto"/>
          <w:szCs w:val="22"/>
        </w:rPr>
        <w:t>regularly extracts of decisions taken by enforcers.</w:t>
      </w:r>
      <w:r w:rsidR="000D4B28" w:rsidRPr="00E75DA9">
        <w:rPr>
          <w:rFonts w:asciiTheme="majorHAnsi" w:hAnsiTheme="majorHAnsi" w:cstheme="majorHAnsi"/>
          <w:color w:val="auto"/>
          <w:szCs w:val="22"/>
        </w:rPr>
        <w:t xml:space="preserve"> This would also help </w:t>
      </w:r>
      <w:r w:rsidR="00EC6365" w:rsidRPr="00E75DA9">
        <w:rPr>
          <w:rFonts w:asciiTheme="majorHAnsi" w:hAnsiTheme="majorHAnsi" w:cstheme="majorHAnsi"/>
          <w:color w:val="auto"/>
          <w:szCs w:val="22"/>
        </w:rPr>
        <w:t>to</w:t>
      </w:r>
      <w:r w:rsidR="000D4B28" w:rsidRPr="00E75DA9">
        <w:rPr>
          <w:rFonts w:asciiTheme="majorHAnsi" w:hAnsiTheme="majorHAnsi" w:cstheme="majorHAnsi"/>
          <w:color w:val="auto"/>
          <w:szCs w:val="22"/>
        </w:rPr>
        <w:t xml:space="preserve"> better </w:t>
      </w:r>
      <w:r w:rsidR="00EC6365" w:rsidRPr="00E75DA9">
        <w:rPr>
          <w:rFonts w:asciiTheme="majorHAnsi" w:hAnsiTheme="majorHAnsi" w:cstheme="majorHAnsi"/>
          <w:color w:val="auto"/>
          <w:szCs w:val="22"/>
        </w:rPr>
        <w:t xml:space="preserve">understand </w:t>
      </w:r>
      <w:r w:rsidR="000D4B28" w:rsidRPr="00E75DA9">
        <w:rPr>
          <w:rFonts w:asciiTheme="majorHAnsi" w:hAnsiTheme="majorHAnsi" w:cstheme="majorHAnsi"/>
          <w:color w:val="auto"/>
          <w:szCs w:val="22"/>
        </w:rPr>
        <w:t xml:space="preserve">the </w:t>
      </w:r>
      <w:r w:rsidR="00830BC5" w:rsidRPr="00E75DA9">
        <w:rPr>
          <w:rFonts w:asciiTheme="majorHAnsi" w:hAnsiTheme="majorHAnsi" w:cstheme="majorHAnsi"/>
          <w:color w:val="auto"/>
          <w:szCs w:val="22"/>
        </w:rPr>
        <w:t>approach</w:t>
      </w:r>
      <w:r w:rsidR="000D4B28" w:rsidRPr="00E75DA9">
        <w:rPr>
          <w:rFonts w:asciiTheme="majorHAnsi" w:hAnsiTheme="majorHAnsi" w:cstheme="majorHAnsi"/>
          <w:color w:val="auto"/>
          <w:szCs w:val="22"/>
        </w:rPr>
        <w:t xml:space="preserve"> of the enforcer </w:t>
      </w:r>
      <w:r w:rsidR="00C85E05" w:rsidRPr="00E75DA9">
        <w:rPr>
          <w:rFonts w:asciiTheme="majorHAnsi" w:hAnsiTheme="majorHAnsi" w:cstheme="majorHAnsi"/>
          <w:color w:val="auto"/>
          <w:szCs w:val="22"/>
        </w:rPr>
        <w:t xml:space="preserve">which </w:t>
      </w:r>
      <w:r w:rsidR="00E14138" w:rsidRPr="00E75DA9">
        <w:rPr>
          <w:rFonts w:asciiTheme="majorHAnsi" w:hAnsiTheme="majorHAnsi" w:cstheme="majorHAnsi"/>
          <w:color w:val="auto"/>
          <w:szCs w:val="22"/>
        </w:rPr>
        <w:t>do not always line up with</w:t>
      </w:r>
      <w:r w:rsidR="000D4B28" w:rsidRPr="00E75DA9">
        <w:rPr>
          <w:rFonts w:asciiTheme="majorHAnsi" w:hAnsiTheme="majorHAnsi" w:cstheme="majorHAnsi"/>
          <w:color w:val="auto"/>
          <w:szCs w:val="22"/>
        </w:rPr>
        <w:t xml:space="preserve"> those of the issuer and the assurance provider.</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3B545C43"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0FE7FD8E" w14:textId="2BDD46E0" w:rsidR="00752113" w:rsidRDefault="00FA1EFA" w:rsidP="00826389">
      <w:pPr>
        <w:rPr>
          <w:rFonts w:asciiTheme="majorHAnsi" w:hAnsiTheme="majorHAnsi" w:cstheme="majorHAnsi"/>
          <w:szCs w:val="22"/>
        </w:rPr>
      </w:pPr>
      <w:permStart w:id="934309446" w:edGrp="everyone"/>
      <w:r w:rsidRPr="00FA1EFA">
        <w:rPr>
          <w:rFonts w:asciiTheme="majorHAnsi" w:hAnsiTheme="majorHAnsi" w:cstheme="majorHAnsi"/>
          <w:szCs w:val="22"/>
        </w:rPr>
        <w:t>Accountancy Europe believes that G</w:t>
      </w:r>
      <w:r>
        <w:rPr>
          <w:rFonts w:asciiTheme="majorHAnsi" w:hAnsiTheme="majorHAnsi" w:cstheme="majorHAnsi"/>
          <w:szCs w:val="22"/>
        </w:rPr>
        <w:t xml:space="preserve">LESI should </w:t>
      </w:r>
      <w:r w:rsidR="00573342">
        <w:rPr>
          <w:rFonts w:asciiTheme="majorHAnsi" w:hAnsiTheme="majorHAnsi" w:cstheme="majorHAnsi"/>
          <w:szCs w:val="22"/>
        </w:rPr>
        <w:t xml:space="preserve">be developed by using a mixed approach between option 1 and 2. GLESI can use the concepts of GLEFI, but </w:t>
      </w:r>
      <w:r w:rsidR="00D037CF">
        <w:rPr>
          <w:rFonts w:asciiTheme="majorHAnsi" w:hAnsiTheme="majorHAnsi" w:cstheme="majorHAnsi"/>
          <w:szCs w:val="22"/>
        </w:rPr>
        <w:t>better</w:t>
      </w:r>
      <w:r w:rsidR="00573342">
        <w:rPr>
          <w:rFonts w:asciiTheme="majorHAnsi" w:hAnsiTheme="majorHAnsi" w:cstheme="majorHAnsi"/>
          <w:szCs w:val="22"/>
        </w:rPr>
        <w:t xml:space="preserve"> finetuning is needed in order for GLESI to be fit</w:t>
      </w:r>
      <w:r w:rsidR="00FC531E">
        <w:rPr>
          <w:rFonts w:asciiTheme="majorHAnsi" w:hAnsiTheme="majorHAnsi" w:cstheme="majorHAnsi"/>
          <w:szCs w:val="22"/>
        </w:rPr>
        <w:t xml:space="preserve"> f</w:t>
      </w:r>
      <w:r w:rsidR="00573342">
        <w:rPr>
          <w:rFonts w:asciiTheme="majorHAnsi" w:hAnsiTheme="majorHAnsi" w:cstheme="majorHAnsi"/>
          <w:szCs w:val="22"/>
        </w:rPr>
        <w:t xml:space="preserve">or purpose for the enforcement of sustainability information. </w:t>
      </w:r>
    </w:p>
    <w:p w14:paraId="6DD0535B" w14:textId="061296D8" w:rsidR="009D3EB0" w:rsidRDefault="00573342" w:rsidP="00826389">
      <w:pPr>
        <w:rPr>
          <w:rFonts w:asciiTheme="majorHAnsi" w:hAnsiTheme="majorHAnsi" w:cstheme="majorHAnsi"/>
          <w:szCs w:val="22"/>
        </w:rPr>
      </w:pPr>
      <w:r>
        <w:rPr>
          <w:rFonts w:asciiTheme="majorHAnsi" w:hAnsiTheme="majorHAnsi" w:cstheme="majorHAnsi"/>
          <w:szCs w:val="22"/>
        </w:rPr>
        <w:t xml:space="preserve">Indeed, we found that the draft GLESI as per this consultation </w:t>
      </w:r>
      <w:r w:rsidR="008B103A">
        <w:rPr>
          <w:rFonts w:asciiTheme="majorHAnsi" w:hAnsiTheme="majorHAnsi" w:cstheme="majorHAnsi"/>
          <w:szCs w:val="22"/>
        </w:rPr>
        <w:t>do</w:t>
      </w:r>
      <w:r w:rsidR="00DA2F46">
        <w:rPr>
          <w:rFonts w:asciiTheme="majorHAnsi" w:hAnsiTheme="majorHAnsi" w:cstheme="majorHAnsi"/>
          <w:szCs w:val="22"/>
        </w:rPr>
        <w:t>es</w:t>
      </w:r>
      <w:r w:rsidR="008B103A">
        <w:rPr>
          <w:rFonts w:asciiTheme="majorHAnsi" w:hAnsiTheme="majorHAnsi" w:cstheme="majorHAnsi"/>
          <w:szCs w:val="22"/>
        </w:rPr>
        <w:t xml:space="preserve"> not consider the </w:t>
      </w:r>
      <w:r w:rsidR="009D3EB0">
        <w:rPr>
          <w:rFonts w:asciiTheme="majorHAnsi" w:hAnsiTheme="majorHAnsi" w:cstheme="majorHAnsi"/>
          <w:szCs w:val="22"/>
        </w:rPr>
        <w:t>main differences between financial information and sustainability information and thus do</w:t>
      </w:r>
      <w:r w:rsidR="00C365CF">
        <w:rPr>
          <w:rFonts w:asciiTheme="majorHAnsi" w:hAnsiTheme="majorHAnsi" w:cstheme="majorHAnsi"/>
          <w:szCs w:val="22"/>
        </w:rPr>
        <w:t>es</w:t>
      </w:r>
      <w:r w:rsidR="009D3EB0">
        <w:rPr>
          <w:rFonts w:asciiTheme="majorHAnsi" w:hAnsiTheme="majorHAnsi" w:cstheme="majorHAnsi"/>
          <w:szCs w:val="22"/>
        </w:rPr>
        <w:t xml:space="preserve"> not adapt enforcement actions to them. Namely, these differences are:</w:t>
      </w:r>
    </w:p>
    <w:p w14:paraId="1051A489" w14:textId="77777777" w:rsidR="00A56D58" w:rsidRPr="00A56D58" w:rsidRDefault="00A56D58" w:rsidP="00A56D58">
      <w:pPr>
        <w:pStyle w:val="ListParagraph"/>
        <w:numPr>
          <w:ilvl w:val="0"/>
          <w:numId w:val="28"/>
        </w:numPr>
        <w:rPr>
          <w:rFonts w:asciiTheme="majorHAnsi" w:hAnsiTheme="majorHAnsi" w:cstheme="majorHAnsi"/>
          <w:szCs w:val="22"/>
        </w:rPr>
      </w:pPr>
      <w:r w:rsidRPr="00A56D58">
        <w:rPr>
          <w:rFonts w:asciiTheme="majorHAnsi" w:hAnsiTheme="majorHAnsi" w:cstheme="majorHAnsi"/>
          <w:szCs w:val="22"/>
        </w:rPr>
        <w:t>materiality lens, whereby ESRS consider "impact" materiality too</w:t>
      </w:r>
    </w:p>
    <w:p w14:paraId="2721C881" w14:textId="77777777" w:rsidR="00A747B4" w:rsidRPr="00A56D58" w:rsidRDefault="00984F47" w:rsidP="009D3EB0">
      <w:pPr>
        <w:pStyle w:val="ListParagraph"/>
        <w:numPr>
          <w:ilvl w:val="0"/>
          <w:numId w:val="28"/>
        </w:numPr>
        <w:rPr>
          <w:rFonts w:asciiTheme="majorHAnsi" w:hAnsiTheme="majorHAnsi" w:cstheme="majorHAnsi"/>
          <w:szCs w:val="22"/>
        </w:rPr>
      </w:pPr>
      <w:r w:rsidRPr="00A56D58">
        <w:rPr>
          <w:rFonts w:asciiTheme="majorHAnsi" w:hAnsiTheme="majorHAnsi" w:cstheme="majorHAnsi"/>
          <w:szCs w:val="22"/>
        </w:rPr>
        <w:t>time horizon</w:t>
      </w:r>
    </w:p>
    <w:p w14:paraId="5615C132" w14:textId="77777777" w:rsidR="00984F47" w:rsidRPr="00A56D58" w:rsidRDefault="00A14B9D" w:rsidP="009D3EB0">
      <w:pPr>
        <w:pStyle w:val="ListParagraph"/>
        <w:numPr>
          <w:ilvl w:val="0"/>
          <w:numId w:val="28"/>
        </w:numPr>
        <w:rPr>
          <w:rFonts w:asciiTheme="majorHAnsi" w:hAnsiTheme="majorHAnsi" w:cstheme="majorHAnsi"/>
          <w:szCs w:val="22"/>
        </w:rPr>
      </w:pPr>
      <w:r w:rsidRPr="00A56D58">
        <w:rPr>
          <w:rFonts w:asciiTheme="majorHAnsi" w:hAnsiTheme="majorHAnsi" w:cstheme="majorHAnsi"/>
          <w:szCs w:val="22"/>
        </w:rPr>
        <w:t xml:space="preserve">more </w:t>
      </w:r>
      <w:r w:rsidR="00984F47" w:rsidRPr="00A56D58">
        <w:rPr>
          <w:rFonts w:asciiTheme="majorHAnsi" w:hAnsiTheme="majorHAnsi" w:cstheme="majorHAnsi"/>
          <w:szCs w:val="22"/>
        </w:rPr>
        <w:t xml:space="preserve">data of a prospective nature </w:t>
      </w:r>
      <w:r w:rsidRPr="00A56D58">
        <w:rPr>
          <w:rFonts w:asciiTheme="majorHAnsi" w:hAnsiTheme="majorHAnsi" w:cstheme="majorHAnsi"/>
          <w:szCs w:val="22"/>
        </w:rPr>
        <w:t>and</w:t>
      </w:r>
      <w:r w:rsidR="00984F47" w:rsidRPr="00A56D58">
        <w:rPr>
          <w:rFonts w:asciiTheme="majorHAnsi" w:hAnsiTheme="majorHAnsi" w:cstheme="majorHAnsi"/>
          <w:szCs w:val="22"/>
        </w:rPr>
        <w:t xml:space="preserve"> more qualitative information</w:t>
      </w:r>
      <w:r w:rsidRPr="00A56D58">
        <w:rPr>
          <w:rFonts w:asciiTheme="majorHAnsi" w:hAnsiTheme="majorHAnsi" w:cstheme="majorHAnsi"/>
          <w:szCs w:val="22"/>
        </w:rPr>
        <w:t xml:space="preserve"> in ESRS compared to financial reporting which </w:t>
      </w:r>
      <w:r w:rsidR="00383000" w:rsidRPr="00A56D58">
        <w:rPr>
          <w:rFonts w:asciiTheme="majorHAnsi" w:hAnsiTheme="majorHAnsi" w:cstheme="majorHAnsi"/>
          <w:szCs w:val="22"/>
        </w:rPr>
        <w:t>relies on a</w:t>
      </w:r>
      <w:r w:rsidR="00DD0D74" w:rsidRPr="00A56D58">
        <w:rPr>
          <w:rFonts w:asciiTheme="majorHAnsi" w:hAnsiTheme="majorHAnsi" w:cstheme="majorHAnsi"/>
          <w:szCs w:val="22"/>
        </w:rPr>
        <w:t xml:space="preserve"> quantitative recognition of items</w:t>
      </w:r>
    </w:p>
    <w:p w14:paraId="4F935EA5" w14:textId="1BA18E2E" w:rsidR="00CC3BDB" w:rsidRDefault="00F176FA" w:rsidP="009D3EB0">
      <w:pPr>
        <w:pStyle w:val="ListParagraph"/>
        <w:numPr>
          <w:ilvl w:val="0"/>
          <w:numId w:val="28"/>
        </w:numPr>
        <w:rPr>
          <w:rFonts w:asciiTheme="majorHAnsi" w:hAnsiTheme="majorHAnsi" w:cstheme="majorHAnsi"/>
          <w:szCs w:val="22"/>
        </w:rPr>
      </w:pPr>
      <w:r>
        <w:rPr>
          <w:rFonts w:asciiTheme="majorHAnsi" w:hAnsiTheme="majorHAnsi" w:cstheme="majorHAnsi"/>
          <w:szCs w:val="22"/>
        </w:rPr>
        <w:t>reporting boundaries, whereas the ESRS include reporting on impacts, risks and opportunities for the value chain in addition to own boundaries</w:t>
      </w:r>
    </w:p>
    <w:p w14:paraId="35A79327" w14:textId="71C85CBE" w:rsidR="00752113" w:rsidRDefault="00E11BEE" w:rsidP="009D3EB0">
      <w:pPr>
        <w:pStyle w:val="ListParagraph"/>
        <w:numPr>
          <w:ilvl w:val="0"/>
          <w:numId w:val="28"/>
        </w:numPr>
        <w:rPr>
          <w:rFonts w:asciiTheme="majorHAnsi" w:hAnsiTheme="majorHAnsi" w:cstheme="majorHAnsi"/>
          <w:szCs w:val="22"/>
        </w:rPr>
      </w:pPr>
      <w:r>
        <w:rPr>
          <w:rFonts w:asciiTheme="majorHAnsi" w:hAnsiTheme="majorHAnsi" w:cstheme="majorHAnsi"/>
          <w:szCs w:val="22"/>
        </w:rPr>
        <w:lastRenderedPageBreak/>
        <w:t>wider group of use</w:t>
      </w:r>
      <w:r w:rsidR="00847915">
        <w:rPr>
          <w:rFonts w:asciiTheme="majorHAnsi" w:hAnsiTheme="majorHAnsi" w:cstheme="majorHAnsi"/>
          <w:szCs w:val="22"/>
        </w:rPr>
        <w:t>r</w:t>
      </w:r>
      <w:r>
        <w:rPr>
          <w:rFonts w:asciiTheme="majorHAnsi" w:hAnsiTheme="majorHAnsi" w:cstheme="majorHAnsi"/>
          <w:szCs w:val="22"/>
        </w:rPr>
        <w:t>s, as for a sustainability report to be compliant with ESRS it should meet the needs of investors but also broader stakeholders</w:t>
      </w:r>
      <w:r w:rsidR="00752113">
        <w:rPr>
          <w:rFonts w:asciiTheme="majorHAnsi" w:hAnsiTheme="majorHAnsi" w:cstheme="majorHAnsi"/>
          <w:szCs w:val="22"/>
        </w:rPr>
        <w:t>.</w:t>
      </w:r>
    </w:p>
    <w:p w14:paraId="4D814EFB" w14:textId="71DC29A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w:t>
      </w:r>
      <w:permEnd w:id="934309446"/>
      <w:r w:rsidRPr="00D160C9">
        <w:rPr>
          <w:rFonts w:asciiTheme="majorHAnsi" w:hAnsiTheme="majorHAnsi" w:cstheme="majorHAnsi"/>
          <w:szCs w:val="22"/>
        </w:rPr>
        <w: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DA8536"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66A2140" w14:textId="2C5D7369" w:rsidR="00584971" w:rsidRDefault="00616E53" w:rsidP="00616E53">
      <w:pPr>
        <w:rPr>
          <w:rFonts w:asciiTheme="majorHAnsi" w:hAnsiTheme="majorHAnsi" w:cstheme="majorHAnsi"/>
          <w:szCs w:val="22"/>
        </w:rPr>
      </w:pPr>
      <w:permStart w:id="1809984650" w:edGrp="everyone"/>
      <w:r>
        <w:rPr>
          <w:rFonts w:asciiTheme="majorHAnsi" w:hAnsiTheme="majorHAnsi" w:cstheme="majorHAnsi"/>
          <w:szCs w:val="22"/>
        </w:rPr>
        <w:t xml:space="preserve">As noted in Q23, Accountancy Europe advocates for a mixed approach when developing GLESI: using GLEFI but </w:t>
      </w:r>
      <w:r w:rsidR="003E4F55">
        <w:rPr>
          <w:rFonts w:asciiTheme="majorHAnsi" w:hAnsiTheme="majorHAnsi" w:cstheme="majorHAnsi"/>
          <w:szCs w:val="22"/>
        </w:rPr>
        <w:t xml:space="preserve">better </w:t>
      </w:r>
      <w:r w:rsidR="00584971">
        <w:rPr>
          <w:rFonts w:asciiTheme="majorHAnsi" w:hAnsiTheme="majorHAnsi" w:cstheme="majorHAnsi"/>
          <w:szCs w:val="22"/>
        </w:rPr>
        <w:t>incorporating the ESRS principles.</w:t>
      </w:r>
    </w:p>
    <w:p w14:paraId="6EAD4114" w14:textId="47EA37C7" w:rsidR="00616E53" w:rsidRDefault="00091AF6" w:rsidP="00616E53">
      <w:pPr>
        <w:rPr>
          <w:rFonts w:asciiTheme="majorHAnsi" w:hAnsiTheme="majorHAnsi" w:cstheme="majorHAnsi"/>
          <w:szCs w:val="22"/>
        </w:rPr>
      </w:pPr>
      <w:r>
        <w:rPr>
          <w:rFonts w:asciiTheme="majorHAnsi" w:hAnsiTheme="majorHAnsi" w:cstheme="majorHAnsi"/>
          <w:szCs w:val="22"/>
        </w:rPr>
        <w:t xml:space="preserve">In addition, failing to include ESRS specificities to GLESI </w:t>
      </w:r>
      <w:r w:rsidR="00DD0F95">
        <w:rPr>
          <w:rFonts w:asciiTheme="majorHAnsi" w:hAnsiTheme="majorHAnsi" w:cstheme="majorHAnsi"/>
          <w:szCs w:val="22"/>
        </w:rPr>
        <w:t>will very likely</w:t>
      </w:r>
      <w:r>
        <w:rPr>
          <w:rFonts w:asciiTheme="majorHAnsi" w:hAnsiTheme="majorHAnsi" w:cstheme="majorHAnsi"/>
          <w:szCs w:val="22"/>
        </w:rPr>
        <w:t xml:space="preserve"> increase “compliance costs” as NCA could be in a situation </w:t>
      </w:r>
      <w:r w:rsidR="002E0993">
        <w:rPr>
          <w:rFonts w:asciiTheme="majorHAnsi" w:hAnsiTheme="majorHAnsi" w:cstheme="majorHAnsi"/>
          <w:szCs w:val="22"/>
        </w:rPr>
        <w:t xml:space="preserve">where they undertake actions that </w:t>
      </w:r>
      <w:r w:rsidR="004A572A">
        <w:rPr>
          <w:rFonts w:asciiTheme="majorHAnsi" w:hAnsiTheme="majorHAnsi" w:cstheme="majorHAnsi"/>
          <w:szCs w:val="22"/>
        </w:rPr>
        <w:t xml:space="preserve">undermine </w:t>
      </w:r>
      <w:r w:rsidR="000679DC">
        <w:rPr>
          <w:rFonts w:asciiTheme="majorHAnsi" w:hAnsiTheme="majorHAnsi" w:cstheme="majorHAnsi"/>
          <w:szCs w:val="22"/>
        </w:rPr>
        <w:t>the integrity of the ESRS report. This is a cost ESMA has not evidenced in either of its considerations for policy 1 and policy 2.</w:t>
      </w:r>
    </w:p>
    <w:p w14:paraId="62AD8992" w14:textId="086528F4" w:rsidR="008B64CE" w:rsidRDefault="008B64CE" w:rsidP="00616E53">
      <w:pPr>
        <w:rPr>
          <w:rFonts w:asciiTheme="majorHAnsi" w:hAnsiTheme="majorHAnsi" w:cstheme="majorHAnsi"/>
          <w:szCs w:val="22"/>
        </w:rPr>
      </w:pPr>
      <w:r w:rsidRPr="008B64CE">
        <w:rPr>
          <w:rFonts w:asciiTheme="majorHAnsi" w:hAnsiTheme="majorHAnsi" w:cstheme="majorHAnsi"/>
          <w:szCs w:val="22"/>
        </w:rPr>
        <w:t>We believe that other c</w:t>
      </w:r>
      <w:r>
        <w:rPr>
          <w:rFonts w:asciiTheme="majorHAnsi" w:hAnsiTheme="majorHAnsi" w:cstheme="majorHAnsi"/>
          <w:szCs w:val="22"/>
        </w:rPr>
        <w:t>osts listed such as “costs to regulator”</w:t>
      </w:r>
      <w:r w:rsidR="00F65D19">
        <w:rPr>
          <w:rFonts w:asciiTheme="majorHAnsi" w:hAnsiTheme="majorHAnsi" w:cstheme="majorHAnsi"/>
          <w:szCs w:val="22"/>
        </w:rPr>
        <w:t>,</w:t>
      </w:r>
      <w:r w:rsidR="0053527D">
        <w:rPr>
          <w:rFonts w:asciiTheme="majorHAnsi" w:hAnsiTheme="majorHAnsi" w:cstheme="majorHAnsi"/>
          <w:szCs w:val="22"/>
        </w:rPr>
        <w:t xml:space="preserve"> “innovation-related aspects”</w:t>
      </w:r>
      <w:r w:rsidR="00311528">
        <w:rPr>
          <w:rFonts w:asciiTheme="majorHAnsi" w:hAnsiTheme="majorHAnsi" w:cstheme="majorHAnsi"/>
          <w:szCs w:val="22"/>
        </w:rPr>
        <w:t xml:space="preserve"> </w:t>
      </w:r>
      <w:r w:rsidR="008C4F3E">
        <w:rPr>
          <w:rFonts w:asciiTheme="majorHAnsi" w:hAnsiTheme="majorHAnsi" w:cstheme="majorHAnsi"/>
          <w:szCs w:val="22"/>
        </w:rPr>
        <w:t>and “proportionality-related aspects”</w:t>
      </w:r>
      <w:r w:rsidR="00157867">
        <w:rPr>
          <w:rFonts w:asciiTheme="majorHAnsi" w:hAnsiTheme="majorHAnsi" w:cstheme="majorHAnsi"/>
          <w:szCs w:val="22"/>
        </w:rPr>
        <w:t xml:space="preserve"> would not significantly change </w:t>
      </w:r>
      <w:r w:rsidR="00E36605" w:rsidRPr="00E36605">
        <w:rPr>
          <w:rFonts w:asciiTheme="majorHAnsi" w:hAnsiTheme="majorHAnsi" w:cstheme="majorHAnsi"/>
          <w:szCs w:val="22"/>
        </w:rPr>
        <w:t>whichever of the proposed two options is chosen</w:t>
      </w:r>
      <w:r w:rsidR="00157867">
        <w:rPr>
          <w:rFonts w:asciiTheme="majorHAnsi" w:hAnsiTheme="majorHAnsi" w:cstheme="majorHAnsi"/>
          <w:szCs w:val="22"/>
        </w:rPr>
        <w:t>.</w:t>
      </w:r>
      <w:r w:rsidR="0053527D">
        <w:rPr>
          <w:rFonts w:asciiTheme="majorHAnsi" w:hAnsiTheme="majorHAnsi" w:cstheme="majorHAnsi"/>
          <w:szCs w:val="22"/>
        </w:rPr>
        <w:t xml:space="preserve"> However, we </w:t>
      </w:r>
      <w:r w:rsidR="0040398D">
        <w:rPr>
          <w:rFonts w:asciiTheme="majorHAnsi" w:hAnsiTheme="majorHAnsi" w:cstheme="majorHAnsi"/>
          <w:szCs w:val="22"/>
        </w:rPr>
        <w:t>believe that in both options ESMA may have undermined costs</w:t>
      </w:r>
      <w:r w:rsidR="00343C5C">
        <w:rPr>
          <w:rFonts w:asciiTheme="majorHAnsi" w:hAnsiTheme="majorHAnsi" w:cstheme="majorHAnsi"/>
          <w:szCs w:val="22"/>
        </w:rPr>
        <w:t xml:space="preserve">, particularly regarding the </w:t>
      </w:r>
      <w:r w:rsidR="00EE3F89">
        <w:rPr>
          <w:rFonts w:asciiTheme="majorHAnsi" w:hAnsiTheme="majorHAnsi" w:cstheme="majorHAnsi"/>
          <w:szCs w:val="22"/>
        </w:rPr>
        <w:t>resources</w:t>
      </w:r>
      <w:r w:rsidR="00C97249">
        <w:rPr>
          <w:rFonts w:asciiTheme="majorHAnsi" w:hAnsiTheme="majorHAnsi" w:cstheme="majorHAnsi"/>
          <w:szCs w:val="22"/>
        </w:rPr>
        <w:t xml:space="preserve"> and training costs of regulators.</w:t>
      </w:r>
    </w:p>
    <w:p w14:paraId="412C005F" w14:textId="77777777" w:rsidR="00F65D19" w:rsidRDefault="006F5218" w:rsidP="00616E53">
      <w:pPr>
        <w:rPr>
          <w:rFonts w:asciiTheme="majorHAnsi" w:hAnsiTheme="majorHAnsi" w:cstheme="majorHAnsi"/>
          <w:szCs w:val="22"/>
        </w:rPr>
      </w:pPr>
      <w:r w:rsidRPr="00226819">
        <w:rPr>
          <w:rFonts w:asciiTheme="majorHAnsi" w:hAnsiTheme="majorHAnsi" w:cstheme="majorHAnsi"/>
          <w:szCs w:val="22"/>
        </w:rPr>
        <w:t xml:space="preserve">Regarding benefits, </w:t>
      </w:r>
      <w:r w:rsidR="00226819" w:rsidRPr="00226819">
        <w:rPr>
          <w:rFonts w:asciiTheme="majorHAnsi" w:hAnsiTheme="majorHAnsi" w:cstheme="majorHAnsi"/>
          <w:szCs w:val="22"/>
        </w:rPr>
        <w:t>ES</w:t>
      </w:r>
      <w:r w:rsidR="00226819">
        <w:rPr>
          <w:rFonts w:asciiTheme="majorHAnsi" w:hAnsiTheme="majorHAnsi" w:cstheme="majorHAnsi"/>
          <w:szCs w:val="22"/>
        </w:rPr>
        <w:t>MA and NCAs would contribute to</w:t>
      </w:r>
      <w:r w:rsidR="00D74277">
        <w:rPr>
          <w:rFonts w:asciiTheme="majorHAnsi" w:hAnsiTheme="majorHAnsi" w:cstheme="majorHAnsi"/>
          <w:szCs w:val="22"/>
        </w:rPr>
        <w:t xml:space="preserve"> real benefits on </w:t>
      </w:r>
      <w:r w:rsidR="00F65D19">
        <w:rPr>
          <w:rFonts w:asciiTheme="majorHAnsi" w:hAnsiTheme="majorHAnsi" w:cstheme="majorHAnsi"/>
          <w:szCs w:val="22"/>
        </w:rPr>
        <w:t>“</w:t>
      </w:r>
      <w:r w:rsidR="00D74277">
        <w:rPr>
          <w:rFonts w:asciiTheme="majorHAnsi" w:hAnsiTheme="majorHAnsi" w:cstheme="majorHAnsi"/>
          <w:szCs w:val="22"/>
        </w:rPr>
        <w:t>compliance</w:t>
      </w:r>
      <w:r w:rsidR="00F65D19">
        <w:rPr>
          <w:rFonts w:asciiTheme="majorHAnsi" w:hAnsiTheme="majorHAnsi" w:cstheme="majorHAnsi"/>
          <w:szCs w:val="22"/>
        </w:rPr>
        <w:t>” as their enforcement would help stakeholders in the reporting ecosystem improve sustainability reporting.</w:t>
      </w:r>
    </w:p>
    <w:p w14:paraId="69C4DF07" w14:textId="32D7A825" w:rsidR="00157867" w:rsidRPr="00A106F7" w:rsidRDefault="00F65D19" w:rsidP="00616E53">
      <w:pPr>
        <w:rPr>
          <w:rFonts w:asciiTheme="majorHAnsi" w:hAnsiTheme="majorHAnsi" w:cstheme="majorHAnsi"/>
          <w:szCs w:val="22"/>
        </w:rPr>
      </w:pPr>
      <w:r w:rsidRPr="00A106F7">
        <w:rPr>
          <w:rFonts w:asciiTheme="majorHAnsi" w:hAnsiTheme="majorHAnsi" w:cstheme="majorHAnsi"/>
          <w:szCs w:val="22"/>
        </w:rPr>
        <w:t>In addition,</w:t>
      </w:r>
      <w:r w:rsidR="0077777B" w:rsidRPr="00A106F7">
        <w:rPr>
          <w:rFonts w:asciiTheme="majorHAnsi" w:hAnsiTheme="majorHAnsi" w:cstheme="majorHAnsi"/>
          <w:szCs w:val="22"/>
        </w:rPr>
        <w:t xml:space="preserve"> </w:t>
      </w:r>
      <w:r w:rsidR="00A106F7" w:rsidRPr="00A106F7">
        <w:rPr>
          <w:rFonts w:asciiTheme="majorHAnsi" w:hAnsiTheme="majorHAnsi" w:cstheme="majorHAnsi"/>
          <w:szCs w:val="22"/>
        </w:rPr>
        <w:t xml:space="preserve">we believe that there is a significant </w:t>
      </w:r>
      <w:r w:rsidR="00A106F7">
        <w:rPr>
          <w:rFonts w:asciiTheme="majorHAnsi" w:hAnsiTheme="majorHAnsi" w:cstheme="majorHAnsi"/>
          <w:szCs w:val="22"/>
        </w:rPr>
        <w:t>“ESG-related benefit”</w:t>
      </w:r>
      <w:r w:rsidRPr="00A106F7">
        <w:rPr>
          <w:rFonts w:asciiTheme="majorHAnsi" w:hAnsiTheme="majorHAnsi" w:cstheme="majorHAnsi"/>
          <w:szCs w:val="22"/>
        </w:rPr>
        <w:t xml:space="preserve"> </w:t>
      </w:r>
      <w:r w:rsidR="00A106F7">
        <w:rPr>
          <w:rFonts w:asciiTheme="majorHAnsi" w:hAnsiTheme="majorHAnsi" w:cstheme="majorHAnsi"/>
          <w:szCs w:val="22"/>
        </w:rPr>
        <w:t xml:space="preserve">from our suggested approach as ESMA and NCAs would be ultimately contributing to </w:t>
      </w:r>
      <w:r w:rsidR="003951F6">
        <w:rPr>
          <w:rFonts w:asciiTheme="majorHAnsi" w:hAnsiTheme="majorHAnsi" w:cstheme="majorHAnsi"/>
          <w:szCs w:val="22"/>
        </w:rPr>
        <w:t>issue</w:t>
      </w:r>
      <w:r w:rsidR="00C83801">
        <w:rPr>
          <w:rFonts w:asciiTheme="majorHAnsi" w:hAnsiTheme="majorHAnsi" w:cstheme="majorHAnsi"/>
          <w:szCs w:val="22"/>
        </w:rPr>
        <w:t>r</w:t>
      </w:r>
      <w:r w:rsidR="003951F6">
        <w:rPr>
          <w:rFonts w:asciiTheme="majorHAnsi" w:hAnsiTheme="majorHAnsi" w:cstheme="majorHAnsi"/>
          <w:szCs w:val="22"/>
        </w:rPr>
        <w:t>s’ shift towards more sustainable business models – the ultimate goal of sustainability reporting.</w:t>
      </w:r>
      <w:r w:rsidR="00D74277" w:rsidRPr="00A106F7">
        <w:rPr>
          <w:rFonts w:asciiTheme="majorHAnsi" w:hAnsiTheme="majorHAnsi" w:cstheme="majorHAnsi"/>
          <w:szCs w:val="22"/>
        </w:rPr>
        <w:t xml:space="preserve"> </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642F73A2" w:rsidR="00826389" w:rsidRPr="00D160C9" w:rsidRDefault="00826389" w:rsidP="00826389">
      <w:pPr>
        <w:pStyle w:val="Questionstyle"/>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52BD3A48" w14:textId="25006B09" w:rsidR="003951F6" w:rsidRPr="008D5B89" w:rsidRDefault="00D0226A" w:rsidP="00826389">
      <w:pPr>
        <w:rPr>
          <w:rFonts w:asciiTheme="majorHAnsi" w:hAnsiTheme="majorHAnsi" w:cstheme="majorHAnsi"/>
          <w:szCs w:val="22"/>
        </w:rPr>
      </w:pPr>
      <w:permStart w:id="221935780" w:edGrp="everyone"/>
      <w:r w:rsidRPr="00D0226A">
        <w:rPr>
          <w:rFonts w:asciiTheme="majorHAnsi" w:hAnsiTheme="majorHAnsi" w:cstheme="majorHAnsi"/>
          <w:szCs w:val="22"/>
        </w:rPr>
        <w:lastRenderedPageBreak/>
        <w:t>Accountancy Europe suggests E</w:t>
      </w:r>
      <w:r>
        <w:rPr>
          <w:rFonts w:asciiTheme="majorHAnsi" w:hAnsiTheme="majorHAnsi" w:cstheme="majorHAnsi"/>
          <w:szCs w:val="22"/>
        </w:rPr>
        <w:t>SMA foresees a “post-implementation review” of the GLESI</w:t>
      </w:r>
      <w:r w:rsidR="003F092A">
        <w:rPr>
          <w:rFonts w:asciiTheme="majorHAnsi" w:hAnsiTheme="majorHAnsi" w:cstheme="majorHAnsi"/>
          <w:szCs w:val="22"/>
        </w:rPr>
        <w:t xml:space="preserve"> every set number of years</w:t>
      </w:r>
      <w:r>
        <w:rPr>
          <w:rFonts w:asciiTheme="majorHAnsi" w:hAnsiTheme="majorHAnsi" w:cstheme="majorHAnsi"/>
          <w:szCs w:val="22"/>
        </w:rPr>
        <w:t xml:space="preserve">. </w:t>
      </w:r>
      <w:r w:rsidR="003F092A">
        <w:rPr>
          <w:rFonts w:asciiTheme="majorHAnsi" w:hAnsiTheme="majorHAnsi" w:cstheme="majorHAnsi"/>
          <w:szCs w:val="22"/>
        </w:rPr>
        <w:t xml:space="preserve">This is a necessary process to ensure that the enforcement guidelines remain fit for purpose. Indeed, from our experience with GLEFI, we have noticed that how </w:t>
      </w:r>
      <w:r w:rsidR="00702FDB">
        <w:rPr>
          <w:rFonts w:asciiTheme="majorHAnsi" w:hAnsiTheme="majorHAnsi" w:cstheme="majorHAnsi"/>
          <w:szCs w:val="22"/>
        </w:rPr>
        <w:t xml:space="preserve">the findings are reported </w:t>
      </w:r>
      <w:r w:rsidR="008D5B89">
        <w:rPr>
          <w:rFonts w:asciiTheme="majorHAnsi" w:hAnsiTheme="majorHAnsi" w:cstheme="majorHAnsi"/>
          <w:szCs w:val="22"/>
        </w:rPr>
        <w:t>by</w:t>
      </w:r>
      <w:r w:rsidR="00702FDB">
        <w:rPr>
          <w:rFonts w:asciiTheme="majorHAnsi" w:hAnsiTheme="majorHAnsi" w:cstheme="majorHAnsi"/>
          <w:szCs w:val="22"/>
        </w:rPr>
        <w:t xml:space="preserve"> NCAs and how the ESMA’s enforcement report</w:t>
      </w:r>
      <w:r w:rsidR="00AC14C0">
        <w:rPr>
          <w:rFonts w:asciiTheme="majorHAnsi" w:hAnsiTheme="majorHAnsi" w:cstheme="majorHAnsi"/>
          <w:szCs w:val="22"/>
        </w:rPr>
        <w:t xml:space="preserve"> is read by stakeholders has significantly changed throughout the years. This proves that the expectations have changed, but the practices have remained the same.</w:t>
      </w:r>
      <w:r w:rsidR="00066A3F">
        <w:rPr>
          <w:rFonts w:asciiTheme="majorHAnsi" w:hAnsiTheme="majorHAnsi" w:cstheme="majorHAnsi"/>
          <w:szCs w:val="22"/>
        </w:rPr>
        <w:t xml:space="preserve"> For the enforcement of sustainability information, setting an official review process for GLESI is necessary also because it is widely recognised that the quality of reports will change</w:t>
      </w:r>
      <w:r w:rsidR="007D584A">
        <w:rPr>
          <w:rFonts w:asciiTheme="majorHAnsi" w:hAnsiTheme="majorHAnsi" w:cstheme="majorHAnsi"/>
          <w:szCs w:val="22"/>
        </w:rPr>
        <w:t xml:space="preserve"> as issuers obtain more experience, but also </w:t>
      </w:r>
      <w:r w:rsidR="00380B2C">
        <w:rPr>
          <w:rFonts w:asciiTheme="majorHAnsi" w:hAnsiTheme="majorHAnsi" w:cstheme="majorHAnsi"/>
          <w:szCs w:val="22"/>
        </w:rPr>
        <w:t>because sustainability topics are so dynamic</w:t>
      </w:r>
      <w:r w:rsidR="008D5B89">
        <w:rPr>
          <w:rFonts w:asciiTheme="majorHAnsi" w:hAnsiTheme="majorHAnsi" w:cstheme="majorHAnsi"/>
          <w:szCs w:val="22"/>
        </w:rPr>
        <w:t>.</w:t>
      </w:r>
    </w:p>
    <w:p w14:paraId="4CCCA9F0" w14:textId="3B920E2A" w:rsidR="00F6371B" w:rsidRDefault="00803103" w:rsidP="00826389">
      <w:pPr>
        <w:rPr>
          <w:rFonts w:asciiTheme="majorHAnsi" w:hAnsiTheme="majorHAnsi" w:cstheme="majorHAnsi"/>
          <w:szCs w:val="22"/>
        </w:rPr>
      </w:pPr>
      <w:r>
        <w:rPr>
          <w:rFonts w:asciiTheme="majorHAnsi" w:hAnsiTheme="majorHAnsi" w:cstheme="majorHAnsi"/>
          <w:szCs w:val="22"/>
        </w:rPr>
        <w:t xml:space="preserve">We </w:t>
      </w:r>
      <w:r w:rsidR="00710A1B">
        <w:rPr>
          <w:rFonts w:asciiTheme="majorHAnsi" w:hAnsiTheme="majorHAnsi" w:cstheme="majorHAnsi"/>
          <w:szCs w:val="22"/>
        </w:rPr>
        <w:t xml:space="preserve">also </w:t>
      </w:r>
      <w:r>
        <w:rPr>
          <w:rFonts w:asciiTheme="majorHAnsi" w:hAnsiTheme="majorHAnsi" w:cstheme="majorHAnsi"/>
          <w:szCs w:val="22"/>
        </w:rPr>
        <w:t>highly support</w:t>
      </w:r>
      <w:r w:rsidR="00C57D9F">
        <w:rPr>
          <w:rFonts w:asciiTheme="majorHAnsi" w:hAnsiTheme="majorHAnsi" w:cstheme="majorHAnsi"/>
          <w:szCs w:val="22"/>
        </w:rPr>
        <w:t xml:space="preserve"> publishing on regular basis extracts of </w:t>
      </w:r>
      <w:r w:rsidR="00045722">
        <w:rPr>
          <w:rFonts w:asciiTheme="majorHAnsi" w:hAnsiTheme="majorHAnsi" w:cstheme="majorHAnsi"/>
          <w:szCs w:val="22"/>
        </w:rPr>
        <w:t>“</w:t>
      </w:r>
      <w:r w:rsidR="00C57D9F">
        <w:rPr>
          <w:rFonts w:asciiTheme="majorHAnsi" w:hAnsiTheme="majorHAnsi" w:cstheme="majorHAnsi"/>
          <w:szCs w:val="22"/>
        </w:rPr>
        <w:t>best practices</w:t>
      </w:r>
      <w:r w:rsidR="00045722">
        <w:rPr>
          <w:rFonts w:asciiTheme="majorHAnsi" w:hAnsiTheme="majorHAnsi" w:cstheme="majorHAnsi"/>
          <w:szCs w:val="22"/>
        </w:rPr>
        <w:t>”</w:t>
      </w:r>
      <w:r w:rsidR="00C57D9F">
        <w:rPr>
          <w:rFonts w:asciiTheme="majorHAnsi" w:hAnsiTheme="majorHAnsi" w:cstheme="majorHAnsi"/>
          <w:szCs w:val="22"/>
        </w:rPr>
        <w:t xml:space="preserve"> in term of </w:t>
      </w:r>
      <w:r w:rsidR="00045722">
        <w:rPr>
          <w:rFonts w:asciiTheme="majorHAnsi" w:hAnsiTheme="majorHAnsi" w:cstheme="majorHAnsi"/>
          <w:szCs w:val="22"/>
        </w:rPr>
        <w:t xml:space="preserve">sustainability </w:t>
      </w:r>
      <w:r w:rsidR="00C57D9F">
        <w:rPr>
          <w:rFonts w:asciiTheme="majorHAnsi" w:hAnsiTheme="majorHAnsi" w:cstheme="majorHAnsi"/>
          <w:szCs w:val="22"/>
        </w:rPr>
        <w:t>disclosures, from the enforcers point of view.</w:t>
      </w:r>
    </w:p>
    <w:p w14:paraId="3514A32B" w14:textId="4BF7B6F9" w:rsidR="00F6371B" w:rsidRPr="00D160C9" w:rsidRDefault="00945B53" w:rsidP="00826389">
      <w:pPr>
        <w:rPr>
          <w:rFonts w:asciiTheme="majorHAnsi" w:hAnsiTheme="majorHAnsi" w:cstheme="majorHAnsi"/>
          <w:szCs w:val="22"/>
        </w:rPr>
      </w:pPr>
      <w:r>
        <w:rPr>
          <w:rFonts w:asciiTheme="majorHAnsi" w:hAnsiTheme="majorHAnsi" w:cstheme="majorHAnsi"/>
          <w:szCs w:val="22"/>
        </w:rPr>
        <w:t>Finally,</w:t>
      </w:r>
      <w:r w:rsidR="00710A1B">
        <w:rPr>
          <w:rFonts w:asciiTheme="majorHAnsi" w:hAnsiTheme="majorHAnsi" w:cstheme="majorHAnsi"/>
          <w:szCs w:val="22"/>
        </w:rPr>
        <w:t xml:space="preserve"> we </w:t>
      </w:r>
      <w:r w:rsidR="005744C2">
        <w:rPr>
          <w:rFonts w:asciiTheme="majorHAnsi" w:hAnsiTheme="majorHAnsi" w:cstheme="majorHAnsi"/>
          <w:szCs w:val="22"/>
        </w:rPr>
        <w:t xml:space="preserve">believe that </w:t>
      </w:r>
      <w:r w:rsidR="00A55E93">
        <w:rPr>
          <w:rFonts w:asciiTheme="majorHAnsi" w:hAnsiTheme="majorHAnsi" w:cstheme="majorHAnsi"/>
          <w:szCs w:val="22"/>
        </w:rPr>
        <w:t xml:space="preserve">efficient </w:t>
      </w:r>
      <w:r w:rsidR="005744C2">
        <w:rPr>
          <w:rFonts w:asciiTheme="majorHAnsi" w:hAnsiTheme="majorHAnsi" w:cstheme="majorHAnsi"/>
          <w:szCs w:val="22"/>
        </w:rPr>
        <w:t xml:space="preserve">communication between enforcers and </w:t>
      </w:r>
      <w:r w:rsidR="00702FD1">
        <w:rPr>
          <w:rFonts w:asciiTheme="majorHAnsi" w:hAnsiTheme="majorHAnsi" w:cstheme="majorHAnsi"/>
          <w:szCs w:val="22"/>
        </w:rPr>
        <w:t xml:space="preserve">other stakeholders will </w:t>
      </w:r>
      <w:r w:rsidR="00C11D87">
        <w:rPr>
          <w:rFonts w:asciiTheme="majorHAnsi" w:hAnsiTheme="majorHAnsi" w:cstheme="majorHAnsi"/>
          <w:szCs w:val="22"/>
        </w:rPr>
        <w:t xml:space="preserve">be </w:t>
      </w:r>
      <w:r w:rsidR="00710A1B">
        <w:rPr>
          <w:rFonts w:asciiTheme="majorHAnsi" w:hAnsiTheme="majorHAnsi" w:cstheme="majorHAnsi"/>
          <w:szCs w:val="22"/>
        </w:rPr>
        <w:t>key</w:t>
      </w:r>
      <w:r w:rsidR="00C11D87">
        <w:rPr>
          <w:rFonts w:asciiTheme="majorHAnsi" w:hAnsiTheme="majorHAnsi" w:cstheme="majorHAnsi"/>
          <w:szCs w:val="22"/>
        </w:rPr>
        <w:t>. In this respect, We e</w:t>
      </w:r>
      <w:r w:rsidR="00ED0C8D">
        <w:rPr>
          <w:rFonts w:asciiTheme="majorHAnsi" w:hAnsiTheme="majorHAnsi" w:cstheme="majorHAnsi"/>
          <w:szCs w:val="22"/>
        </w:rPr>
        <w:t>ncourage enforcers to o</w:t>
      </w:r>
      <w:r w:rsidR="00F6371B">
        <w:rPr>
          <w:rFonts w:asciiTheme="majorHAnsi" w:hAnsiTheme="majorHAnsi" w:cstheme="majorHAnsi"/>
          <w:szCs w:val="22"/>
        </w:rPr>
        <w:t xml:space="preserve">rganise </w:t>
      </w:r>
      <w:r w:rsidR="00ED0C8D">
        <w:rPr>
          <w:rFonts w:asciiTheme="majorHAnsi" w:hAnsiTheme="majorHAnsi" w:cstheme="majorHAnsi"/>
          <w:szCs w:val="22"/>
        </w:rPr>
        <w:t xml:space="preserve">roundtables </w:t>
      </w:r>
      <w:r w:rsidR="007504AB">
        <w:rPr>
          <w:rFonts w:asciiTheme="majorHAnsi" w:hAnsiTheme="majorHAnsi" w:cstheme="majorHAnsi"/>
          <w:szCs w:val="22"/>
        </w:rPr>
        <w:t xml:space="preserve">on </w:t>
      </w:r>
      <w:r w:rsidR="002852BC">
        <w:rPr>
          <w:rFonts w:asciiTheme="majorHAnsi" w:hAnsiTheme="majorHAnsi" w:cstheme="majorHAnsi"/>
          <w:szCs w:val="22"/>
        </w:rPr>
        <w:t xml:space="preserve">jurisdictional level </w:t>
      </w:r>
      <w:r w:rsidR="00ED0C8D">
        <w:rPr>
          <w:rFonts w:asciiTheme="majorHAnsi" w:hAnsiTheme="majorHAnsi" w:cstheme="majorHAnsi"/>
          <w:szCs w:val="22"/>
        </w:rPr>
        <w:t>with auditors and issuers</w:t>
      </w:r>
      <w:r w:rsidR="009636D0">
        <w:rPr>
          <w:rFonts w:asciiTheme="majorHAnsi" w:hAnsiTheme="majorHAnsi" w:cstheme="majorHAnsi"/>
          <w:szCs w:val="22"/>
        </w:rPr>
        <w:t xml:space="preserve"> </w:t>
      </w:r>
      <w:r w:rsidR="00FA5A32">
        <w:rPr>
          <w:rFonts w:asciiTheme="majorHAnsi" w:hAnsiTheme="majorHAnsi" w:cstheme="majorHAnsi"/>
          <w:szCs w:val="22"/>
        </w:rPr>
        <w:t>and implement</w:t>
      </w:r>
      <w:r w:rsidR="009636D0">
        <w:rPr>
          <w:rFonts w:asciiTheme="majorHAnsi" w:hAnsiTheme="majorHAnsi" w:cstheme="majorHAnsi"/>
          <w:szCs w:val="22"/>
        </w:rPr>
        <w:t xml:space="preserve"> </w:t>
      </w:r>
      <w:r w:rsidR="008A2013">
        <w:rPr>
          <w:rFonts w:asciiTheme="majorHAnsi" w:hAnsiTheme="majorHAnsi" w:cstheme="majorHAnsi"/>
          <w:szCs w:val="22"/>
        </w:rPr>
        <w:t>regular</w:t>
      </w:r>
      <w:r w:rsidR="009636D0">
        <w:rPr>
          <w:rFonts w:asciiTheme="majorHAnsi" w:hAnsiTheme="majorHAnsi" w:cstheme="majorHAnsi"/>
          <w:szCs w:val="22"/>
        </w:rPr>
        <w:t xml:space="preserve"> </w:t>
      </w:r>
      <w:r w:rsidR="002C2449">
        <w:rPr>
          <w:rFonts w:asciiTheme="majorHAnsi" w:hAnsiTheme="majorHAnsi" w:cstheme="majorHAnsi"/>
          <w:szCs w:val="22"/>
        </w:rPr>
        <w:t>exchange</w:t>
      </w:r>
      <w:r w:rsidR="009636D0">
        <w:rPr>
          <w:rFonts w:asciiTheme="majorHAnsi" w:hAnsiTheme="majorHAnsi" w:cstheme="majorHAnsi"/>
          <w:szCs w:val="22"/>
        </w:rPr>
        <w:t xml:space="preserve"> mechanis</w:t>
      </w:r>
      <w:r w:rsidR="008A2013">
        <w:rPr>
          <w:rFonts w:asciiTheme="majorHAnsi" w:hAnsiTheme="majorHAnsi" w:cstheme="majorHAnsi"/>
          <w:szCs w:val="22"/>
        </w:rPr>
        <w:t>m</w:t>
      </w:r>
      <w:r w:rsidR="002C2449">
        <w:rPr>
          <w:rFonts w:asciiTheme="majorHAnsi" w:hAnsiTheme="majorHAnsi" w:cstheme="majorHAnsi"/>
          <w:szCs w:val="22"/>
        </w:rPr>
        <w:t>s</w:t>
      </w:r>
      <w:r w:rsidR="00FA5A32">
        <w:rPr>
          <w:rFonts w:asciiTheme="majorHAnsi" w:hAnsiTheme="majorHAnsi" w:cstheme="majorHAnsi"/>
          <w:szCs w:val="22"/>
        </w:rPr>
        <w:t xml:space="preserve"> to discuss enforcement actions</w:t>
      </w:r>
      <w:r w:rsidR="008A2013">
        <w:rPr>
          <w:rFonts w:asciiTheme="majorHAnsi" w:hAnsiTheme="majorHAnsi" w:cstheme="majorHAnsi"/>
          <w:szCs w:val="22"/>
        </w:rPr>
        <w:t>, materiality</w:t>
      </w:r>
      <w:r w:rsidR="00FA5A32">
        <w:rPr>
          <w:rFonts w:asciiTheme="majorHAnsi" w:hAnsiTheme="majorHAnsi" w:cstheme="majorHAnsi"/>
          <w:szCs w:val="22"/>
        </w:rPr>
        <w:t xml:space="preserve"> and </w:t>
      </w:r>
      <w:r w:rsidR="007C38CA">
        <w:rPr>
          <w:rFonts w:asciiTheme="majorHAnsi" w:hAnsiTheme="majorHAnsi" w:cstheme="majorHAnsi"/>
          <w:szCs w:val="22"/>
        </w:rPr>
        <w:t>enforcers expe</w:t>
      </w:r>
      <w:r w:rsidR="008A2013">
        <w:rPr>
          <w:rFonts w:asciiTheme="majorHAnsi" w:hAnsiTheme="majorHAnsi" w:cstheme="majorHAnsi"/>
          <w:szCs w:val="22"/>
        </w:rPr>
        <w:t>ctations.</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0852" w14:textId="77777777" w:rsidR="00D4525B" w:rsidRDefault="00D4525B" w:rsidP="007E7997">
      <w:pPr>
        <w:spacing w:line="240" w:lineRule="auto"/>
      </w:pPr>
      <w:r>
        <w:separator/>
      </w:r>
    </w:p>
  </w:endnote>
  <w:endnote w:type="continuationSeparator" w:id="0">
    <w:p w14:paraId="69649D3E" w14:textId="77777777" w:rsidR="00D4525B" w:rsidRDefault="00D4525B" w:rsidP="007E7997">
      <w:pPr>
        <w:spacing w:line="240" w:lineRule="auto"/>
      </w:pPr>
      <w:r>
        <w:continuationSeparator/>
      </w:r>
    </w:p>
  </w:endnote>
  <w:endnote w:type="continuationNotice" w:id="1">
    <w:p w14:paraId="68F57CF8" w14:textId="77777777" w:rsidR="00D4525B" w:rsidRDefault="00D45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9974" w14:textId="77777777" w:rsidR="00D4525B" w:rsidRDefault="00D4525B" w:rsidP="007E7997">
      <w:pPr>
        <w:spacing w:line="240" w:lineRule="auto"/>
      </w:pPr>
      <w:r>
        <w:separator/>
      </w:r>
    </w:p>
  </w:footnote>
  <w:footnote w:type="continuationSeparator" w:id="0">
    <w:p w14:paraId="01FAE3E7" w14:textId="77777777" w:rsidR="00D4525B" w:rsidRDefault="00D4525B" w:rsidP="007E7997">
      <w:pPr>
        <w:spacing w:line="240" w:lineRule="auto"/>
      </w:pPr>
      <w:r>
        <w:continuationSeparator/>
      </w:r>
    </w:p>
  </w:footnote>
  <w:footnote w:type="continuationNotice" w:id="1">
    <w:p w14:paraId="26EB3099" w14:textId="77777777" w:rsidR="00D4525B" w:rsidRDefault="00D45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Header"/>
      <w:rPr>
        <w:bCs/>
        <w:caps/>
        <w:color w:val="FF0000" w:themeColor="accent6"/>
        <w:sz w:val="22"/>
      </w:rPr>
    </w:pPr>
    <w:r>
      <w:rPr>
        <w:noProof/>
      </w:rPr>
      <w:drawing>
        <wp:anchor distT="0" distB="0" distL="114300" distR="114300" simplePos="0" relativeHeight="251658241"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1275318269" name="Picture 127531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Header"/>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0"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12B64E3"/>
    <w:multiLevelType w:val="hybridMultilevel"/>
    <w:tmpl w:val="6CC2B7DA"/>
    <w:lvl w:ilvl="0" w:tplc="A6E8802A">
      <w:start w:val="1"/>
      <w:numFmt w:val="bullet"/>
      <w:lvlText w:val=""/>
      <w:lvlJc w:val="left"/>
      <w:pPr>
        <w:ind w:left="720" w:hanging="360"/>
      </w:pPr>
      <w:rPr>
        <w:rFonts w:ascii="Symbol" w:hAnsi="Symbol"/>
      </w:rPr>
    </w:lvl>
    <w:lvl w:ilvl="1" w:tplc="5F8ABE80">
      <w:start w:val="1"/>
      <w:numFmt w:val="bullet"/>
      <w:lvlText w:val=""/>
      <w:lvlJc w:val="left"/>
      <w:pPr>
        <w:ind w:left="720" w:hanging="360"/>
      </w:pPr>
      <w:rPr>
        <w:rFonts w:ascii="Symbol" w:hAnsi="Symbol"/>
      </w:rPr>
    </w:lvl>
    <w:lvl w:ilvl="2" w:tplc="E94476E0">
      <w:start w:val="1"/>
      <w:numFmt w:val="bullet"/>
      <w:lvlText w:val=""/>
      <w:lvlJc w:val="left"/>
      <w:pPr>
        <w:ind w:left="720" w:hanging="360"/>
      </w:pPr>
      <w:rPr>
        <w:rFonts w:ascii="Symbol" w:hAnsi="Symbol"/>
      </w:rPr>
    </w:lvl>
    <w:lvl w:ilvl="3" w:tplc="06B0E386">
      <w:start w:val="1"/>
      <w:numFmt w:val="bullet"/>
      <w:lvlText w:val=""/>
      <w:lvlJc w:val="left"/>
      <w:pPr>
        <w:ind w:left="720" w:hanging="360"/>
      </w:pPr>
      <w:rPr>
        <w:rFonts w:ascii="Symbol" w:hAnsi="Symbol"/>
      </w:rPr>
    </w:lvl>
    <w:lvl w:ilvl="4" w:tplc="3C20187C">
      <w:start w:val="1"/>
      <w:numFmt w:val="bullet"/>
      <w:lvlText w:val=""/>
      <w:lvlJc w:val="left"/>
      <w:pPr>
        <w:ind w:left="720" w:hanging="360"/>
      </w:pPr>
      <w:rPr>
        <w:rFonts w:ascii="Symbol" w:hAnsi="Symbol"/>
      </w:rPr>
    </w:lvl>
    <w:lvl w:ilvl="5" w:tplc="C3F2CC36">
      <w:start w:val="1"/>
      <w:numFmt w:val="bullet"/>
      <w:lvlText w:val=""/>
      <w:lvlJc w:val="left"/>
      <w:pPr>
        <w:ind w:left="720" w:hanging="360"/>
      </w:pPr>
      <w:rPr>
        <w:rFonts w:ascii="Symbol" w:hAnsi="Symbol"/>
      </w:rPr>
    </w:lvl>
    <w:lvl w:ilvl="6" w:tplc="E17E1DA0">
      <w:start w:val="1"/>
      <w:numFmt w:val="bullet"/>
      <w:lvlText w:val=""/>
      <w:lvlJc w:val="left"/>
      <w:pPr>
        <w:ind w:left="720" w:hanging="360"/>
      </w:pPr>
      <w:rPr>
        <w:rFonts w:ascii="Symbol" w:hAnsi="Symbol"/>
      </w:rPr>
    </w:lvl>
    <w:lvl w:ilvl="7" w:tplc="E8906542">
      <w:start w:val="1"/>
      <w:numFmt w:val="bullet"/>
      <w:lvlText w:val=""/>
      <w:lvlJc w:val="left"/>
      <w:pPr>
        <w:ind w:left="720" w:hanging="360"/>
      </w:pPr>
      <w:rPr>
        <w:rFonts w:ascii="Symbol" w:hAnsi="Symbol"/>
      </w:rPr>
    </w:lvl>
    <w:lvl w:ilvl="8" w:tplc="ED1AA90C">
      <w:start w:val="1"/>
      <w:numFmt w:val="bullet"/>
      <w:lvlText w:val=""/>
      <w:lvlJc w:val="left"/>
      <w:pPr>
        <w:ind w:left="720" w:hanging="360"/>
      </w:pPr>
      <w:rPr>
        <w:rFonts w:ascii="Symbol" w:hAnsi="Symbol"/>
      </w:rPr>
    </w:lvl>
  </w:abstractNum>
  <w:abstractNum w:abstractNumId="2"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A66368"/>
    <w:multiLevelType w:val="hybridMultilevel"/>
    <w:tmpl w:val="7E46B26E"/>
    <w:lvl w:ilvl="0" w:tplc="A04E7BB6">
      <w:start w:val="1"/>
      <w:numFmt w:val="bullet"/>
      <w:pStyle w:val="ListParagraph"/>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8D0EE6"/>
    <w:multiLevelType w:val="hybridMultilevel"/>
    <w:tmpl w:val="67082158"/>
    <w:lvl w:ilvl="0" w:tplc="8326D63E">
      <w:start w:val="1"/>
      <w:numFmt w:val="bullet"/>
      <w:lvlText w:val=""/>
      <w:lvlJc w:val="left"/>
      <w:pPr>
        <w:ind w:left="1440" w:hanging="360"/>
      </w:pPr>
      <w:rPr>
        <w:rFonts w:ascii="Symbol" w:hAnsi="Symbol"/>
      </w:rPr>
    </w:lvl>
    <w:lvl w:ilvl="1" w:tplc="C1E88178">
      <w:start w:val="1"/>
      <w:numFmt w:val="bullet"/>
      <w:lvlText w:val=""/>
      <w:lvlJc w:val="left"/>
      <w:pPr>
        <w:ind w:left="1440" w:hanging="360"/>
      </w:pPr>
      <w:rPr>
        <w:rFonts w:ascii="Symbol" w:hAnsi="Symbol"/>
      </w:rPr>
    </w:lvl>
    <w:lvl w:ilvl="2" w:tplc="765C3CAE">
      <w:start w:val="1"/>
      <w:numFmt w:val="bullet"/>
      <w:lvlText w:val=""/>
      <w:lvlJc w:val="left"/>
      <w:pPr>
        <w:ind w:left="1440" w:hanging="360"/>
      </w:pPr>
      <w:rPr>
        <w:rFonts w:ascii="Symbol" w:hAnsi="Symbol"/>
      </w:rPr>
    </w:lvl>
    <w:lvl w:ilvl="3" w:tplc="6AE09B2E">
      <w:start w:val="1"/>
      <w:numFmt w:val="bullet"/>
      <w:lvlText w:val=""/>
      <w:lvlJc w:val="left"/>
      <w:pPr>
        <w:ind w:left="1440" w:hanging="360"/>
      </w:pPr>
      <w:rPr>
        <w:rFonts w:ascii="Symbol" w:hAnsi="Symbol"/>
      </w:rPr>
    </w:lvl>
    <w:lvl w:ilvl="4" w:tplc="CD782A32">
      <w:start w:val="1"/>
      <w:numFmt w:val="bullet"/>
      <w:lvlText w:val=""/>
      <w:lvlJc w:val="left"/>
      <w:pPr>
        <w:ind w:left="1440" w:hanging="360"/>
      </w:pPr>
      <w:rPr>
        <w:rFonts w:ascii="Symbol" w:hAnsi="Symbol"/>
      </w:rPr>
    </w:lvl>
    <w:lvl w:ilvl="5" w:tplc="0F14C03A">
      <w:start w:val="1"/>
      <w:numFmt w:val="bullet"/>
      <w:lvlText w:val=""/>
      <w:lvlJc w:val="left"/>
      <w:pPr>
        <w:ind w:left="1440" w:hanging="360"/>
      </w:pPr>
      <w:rPr>
        <w:rFonts w:ascii="Symbol" w:hAnsi="Symbol"/>
      </w:rPr>
    </w:lvl>
    <w:lvl w:ilvl="6" w:tplc="15A4791C">
      <w:start w:val="1"/>
      <w:numFmt w:val="bullet"/>
      <w:lvlText w:val=""/>
      <w:lvlJc w:val="left"/>
      <w:pPr>
        <w:ind w:left="1440" w:hanging="360"/>
      </w:pPr>
      <w:rPr>
        <w:rFonts w:ascii="Symbol" w:hAnsi="Symbol"/>
      </w:rPr>
    </w:lvl>
    <w:lvl w:ilvl="7" w:tplc="8A7E6E36">
      <w:start w:val="1"/>
      <w:numFmt w:val="bullet"/>
      <w:lvlText w:val=""/>
      <w:lvlJc w:val="left"/>
      <w:pPr>
        <w:ind w:left="1440" w:hanging="360"/>
      </w:pPr>
      <w:rPr>
        <w:rFonts w:ascii="Symbol" w:hAnsi="Symbol"/>
      </w:rPr>
    </w:lvl>
    <w:lvl w:ilvl="8" w:tplc="90662ADA">
      <w:start w:val="1"/>
      <w:numFmt w:val="bullet"/>
      <w:lvlText w:val=""/>
      <w:lvlJc w:val="left"/>
      <w:pPr>
        <w:ind w:left="1440" w:hanging="360"/>
      </w:pPr>
      <w:rPr>
        <w:rFonts w:ascii="Symbol" w:hAnsi="Symbol"/>
      </w:rPr>
    </w:lvl>
  </w:abstractNum>
  <w:abstractNum w:abstractNumId="5" w15:restartNumberingAfterBreak="0">
    <w:nsid w:val="256B2860"/>
    <w:multiLevelType w:val="hybridMultilevel"/>
    <w:tmpl w:val="2C5C4C10"/>
    <w:lvl w:ilvl="0" w:tplc="DCAC407C">
      <w:start w:val="1"/>
      <w:numFmt w:val="bullet"/>
      <w:pStyle w:val="TextListBullets"/>
      <w:lvlText w:val=""/>
      <w:lvlJc w:val="left"/>
      <w:pPr>
        <w:ind w:left="720" w:hanging="360"/>
      </w:pPr>
      <w:rPr>
        <w:rFonts w:ascii="Symbol" w:hAnsi="Symbol" w:hint="default"/>
        <w:lang w:val="en-US"/>
      </w:rPr>
    </w:lvl>
    <w:lvl w:ilvl="1" w:tplc="080C0003">
      <w:start w:val="1"/>
      <w:numFmt w:val="bullet"/>
      <w:lvlText w:val="o"/>
      <w:lvlJc w:val="left"/>
      <w:pPr>
        <w:ind w:left="1440" w:hanging="360"/>
      </w:pPr>
      <w:rPr>
        <w:rFonts w:ascii="Courier New" w:hAnsi="Courier New" w:cs="Courier New" w:hint="default"/>
      </w:rPr>
    </w:lvl>
    <w:lvl w:ilvl="2" w:tplc="F87E9318">
      <w:start w:val="1"/>
      <w:numFmt w:val="bullet"/>
      <w:lvlText w:val="-"/>
      <w:lvlJc w:val="left"/>
      <w:pPr>
        <w:ind w:left="2160" w:hanging="360"/>
      </w:pPr>
      <w:rPr>
        <w:rFonts w:ascii="Calibri" w:hAnsi="Calibri" w:hint="default"/>
      </w:rPr>
    </w:lvl>
    <w:lvl w:ilvl="3" w:tplc="D108D9CE">
      <w:numFmt w:val="bullet"/>
      <w:lvlText w:val="-"/>
      <w:lvlJc w:val="left"/>
      <w:pPr>
        <w:ind w:left="2880" w:hanging="360"/>
      </w:pPr>
      <w:rPr>
        <w:rFonts w:ascii="Calibri" w:eastAsiaTheme="minorHAnsi" w:hAnsi="Calibri"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46509"/>
    <w:multiLevelType w:val="hybridMultilevel"/>
    <w:tmpl w:val="CE0C18C4"/>
    <w:lvl w:ilvl="0" w:tplc="9DDA546C">
      <w:start w:val="1"/>
      <w:numFmt w:val="bullet"/>
      <w:lvlText w:val=""/>
      <w:lvlJc w:val="left"/>
      <w:pPr>
        <w:ind w:left="1440" w:hanging="360"/>
      </w:pPr>
      <w:rPr>
        <w:rFonts w:ascii="Symbol" w:hAnsi="Symbol"/>
      </w:rPr>
    </w:lvl>
    <w:lvl w:ilvl="1" w:tplc="3CDC386E">
      <w:start w:val="1"/>
      <w:numFmt w:val="bullet"/>
      <w:lvlText w:val=""/>
      <w:lvlJc w:val="left"/>
      <w:pPr>
        <w:ind w:left="1440" w:hanging="360"/>
      </w:pPr>
      <w:rPr>
        <w:rFonts w:ascii="Symbol" w:hAnsi="Symbol"/>
      </w:rPr>
    </w:lvl>
    <w:lvl w:ilvl="2" w:tplc="67801D1C">
      <w:start w:val="1"/>
      <w:numFmt w:val="bullet"/>
      <w:lvlText w:val=""/>
      <w:lvlJc w:val="left"/>
      <w:pPr>
        <w:ind w:left="1440" w:hanging="360"/>
      </w:pPr>
      <w:rPr>
        <w:rFonts w:ascii="Symbol" w:hAnsi="Symbol"/>
      </w:rPr>
    </w:lvl>
    <w:lvl w:ilvl="3" w:tplc="0B60DF04">
      <w:start w:val="1"/>
      <w:numFmt w:val="bullet"/>
      <w:lvlText w:val=""/>
      <w:lvlJc w:val="left"/>
      <w:pPr>
        <w:ind w:left="1440" w:hanging="360"/>
      </w:pPr>
      <w:rPr>
        <w:rFonts w:ascii="Symbol" w:hAnsi="Symbol"/>
      </w:rPr>
    </w:lvl>
    <w:lvl w:ilvl="4" w:tplc="4C7C9898">
      <w:start w:val="1"/>
      <w:numFmt w:val="bullet"/>
      <w:lvlText w:val=""/>
      <w:lvlJc w:val="left"/>
      <w:pPr>
        <w:ind w:left="1440" w:hanging="360"/>
      </w:pPr>
      <w:rPr>
        <w:rFonts w:ascii="Symbol" w:hAnsi="Symbol"/>
      </w:rPr>
    </w:lvl>
    <w:lvl w:ilvl="5" w:tplc="7022222A">
      <w:start w:val="1"/>
      <w:numFmt w:val="bullet"/>
      <w:lvlText w:val=""/>
      <w:lvlJc w:val="left"/>
      <w:pPr>
        <w:ind w:left="1440" w:hanging="360"/>
      </w:pPr>
      <w:rPr>
        <w:rFonts w:ascii="Symbol" w:hAnsi="Symbol"/>
      </w:rPr>
    </w:lvl>
    <w:lvl w:ilvl="6" w:tplc="E63AEF6E">
      <w:start w:val="1"/>
      <w:numFmt w:val="bullet"/>
      <w:lvlText w:val=""/>
      <w:lvlJc w:val="left"/>
      <w:pPr>
        <w:ind w:left="1440" w:hanging="360"/>
      </w:pPr>
      <w:rPr>
        <w:rFonts w:ascii="Symbol" w:hAnsi="Symbol"/>
      </w:rPr>
    </w:lvl>
    <w:lvl w:ilvl="7" w:tplc="EEC6D568">
      <w:start w:val="1"/>
      <w:numFmt w:val="bullet"/>
      <w:lvlText w:val=""/>
      <w:lvlJc w:val="left"/>
      <w:pPr>
        <w:ind w:left="1440" w:hanging="360"/>
      </w:pPr>
      <w:rPr>
        <w:rFonts w:ascii="Symbol" w:hAnsi="Symbol"/>
      </w:rPr>
    </w:lvl>
    <w:lvl w:ilvl="8" w:tplc="9474A9C0">
      <w:start w:val="1"/>
      <w:numFmt w:val="bullet"/>
      <w:lvlText w:val=""/>
      <w:lvlJc w:val="left"/>
      <w:pPr>
        <w:ind w:left="1440" w:hanging="360"/>
      </w:pPr>
      <w:rPr>
        <w:rFonts w:ascii="Symbol" w:hAnsi="Symbol"/>
      </w:rPr>
    </w:lvl>
  </w:abstractNum>
  <w:abstractNum w:abstractNumId="9"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880F6A"/>
    <w:multiLevelType w:val="hybridMultilevel"/>
    <w:tmpl w:val="51EC522E"/>
    <w:lvl w:ilvl="0" w:tplc="6714DE72">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FB90C46"/>
    <w:multiLevelType w:val="hybridMultilevel"/>
    <w:tmpl w:val="3304766A"/>
    <w:lvl w:ilvl="0" w:tplc="34DE79DC">
      <w:start w:val="1"/>
      <w:numFmt w:val="bullet"/>
      <w:lvlText w:val=""/>
      <w:lvlJc w:val="left"/>
      <w:pPr>
        <w:ind w:left="1440" w:hanging="360"/>
      </w:pPr>
      <w:rPr>
        <w:rFonts w:ascii="Symbol" w:hAnsi="Symbol"/>
      </w:rPr>
    </w:lvl>
    <w:lvl w:ilvl="1" w:tplc="69B26CF8">
      <w:start w:val="1"/>
      <w:numFmt w:val="bullet"/>
      <w:lvlText w:val=""/>
      <w:lvlJc w:val="left"/>
      <w:pPr>
        <w:ind w:left="1440" w:hanging="360"/>
      </w:pPr>
      <w:rPr>
        <w:rFonts w:ascii="Symbol" w:hAnsi="Symbol"/>
      </w:rPr>
    </w:lvl>
    <w:lvl w:ilvl="2" w:tplc="F1282DAA">
      <w:start w:val="1"/>
      <w:numFmt w:val="bullet"/>
      <w:lvlText w:val=""/>
      <w:lvlJc w:val="left"/>
      <w:pPr>
        <w:ind w:left="1440" w:hanging="360"/>
      </w:pPr>
      <w:rPr>
        <w:rFonts w:ascii="Symbol" w:hAnsi="Symbol"/>
      </w:rPr>
    </w:lvl>
    <w:lvl w:ilvl="3" w:tplc="4AB8FCE6">
      <w:start w:val="1"/>
      <w:numFmt w:val="bullet"/>
      <w:lvlText w:val=""/>
      <w:lvlJc w:val="left"/>
      <w:pPr>
        <w:ind w:left="1440" w:hanging="360"/>
      </w:pPr>
      <w:rPr>
        <w:rFonts w:ascii="Symbol" w:hAnsi="Symbol"/>
      </w:rPr>
    </w:lvl>
    <w:lvl w:ilvl="4" w:tplc="903E24F2">
      <w:start w:val="1"/>
      <w:numFmt w:val="bullet"/>
      <w:lvlText w:val=""/>
      <w:lvlJc w:val="left"/>
      <w:pPr>
        <w:ind w:left="1440" w:hanging="360"/>
      </w:pPr>
      <w:rPr>
        <w:rFonts w:ascii="Symbol" w:hAnsi="Symbol"/>
      </w:rPr>
    </w:lvl>
    <w:lvl w:ilvl="5" w:tplc="C854DEC0">
      <w:start w:val="1"/>
      <w:numFmt w:val="bullet"/>
      <w:lvlText w:val=""/>
      <w:lvlJc w:val="left"/>
      <w:pPr>
        <w:ind w:left="1440" w:hanging="360"/>
      </w:pPr>
      <w:rPr>
        <w:rFonts w:ascii="Symbol" w:hAnsi="Symbol"/>
      </w:rPr>
    </w:lvl>
    <w:lvl w:ilvl="6" w:tplc="29BC66D4">
      <w:start w:val="1"/>
      <w:numFmt w:val="bullet"/>
      <w:lvlText w:val=""/>
      <w:lvlJc w:val="left"/>
      <w:pPr>
        <w:ind w:left="1440" w:hanging="360"/>
      </w:pPr>
      <w:rPr>
        <w:rFonts w:ascii="Symbol" w:hAnsi="Symbol"/>
      </w:rPr>
    </w:lvl>
    <w:lvl w:ilvl="7" w:tplc="461867EE">
      <w:start w:val="1"/>
      <w:numFmt w:val="bullet"/>
      <w:lvlText w:val=""/>
      <w:lvlJc w:val="left"/>
      <w:pPr>
        <w:ind w:left="1440" w:hanging="360"/>
      </w:pPr>
      <w:rPr>
        <w:rFonts w:ascii="Symbol" w:hAnsi="Symbol"/>
      </w:rPr>
    </w:lvl>
    <w:lvl w:ilvl="8" w:tplc="8EA83760">
      <w:start w:val="1"/>
      <w:numFmt w:val="bullet"/>
      <w:lvlText w:val=""/>
      <w:lvlJc w:val="left"/>
      <w:pPr>
        <w:ind w:left="1440" w:hanging="360"/>
      </w:pPr>
      <w:rPr>
        <w:rFonts w:ascii="Symbol" w:hAnsi="Symbol"/>
      </w:rPr>
    </w:lvl>
  </w:abstractNum>
  <w:abstractNum w:abstractNumId="13" w15:restartNumberingAfterBreak="0">
    <w:nsid w:val="3A52232B"/>
    <w:multiLevelType w:val="hybridMultilevel"/>
    <w:tmpl w:val="5868F4EE"/>
    <w:lvl w:ilvl="0" w:tplc="10E2203E">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02D25"/>
    <w:multiLevelType w:val="hybridMultilevel"/>
    <w:tmpl w:val="23CCA3E4"/>
    <w:lvl w:ilvl="0" w:tplc="0328874A">
      <w:start w:val="1"/>
      <w:numFmt w:val="bullet"/>
      <w:lvlText w:val=""/>
      <w:lvlJc w:val="left"/>
      <w:pPr>
        <w:ind w:left="720" w:hanging="360"/>
      </w:pPr>
      <w:rPr>
        <w:rFonts w:ascii="Symbol" w:hAnsi="Symbol"/>
      </w:rPr>
    </w:lvl>
    <w:lvl w:ilvl="1" w:tplc="B6BAB2BA">
      <w:start w:val="1"/>
      <w:numFmt w:val="bullet"/>
      <w:lvlText w:val=""/>
      <w:lvlJc w:val="left"/>
      <w:pPr>
        <w:ind w:left="720" w:hanging="360"/>
      </w:pPr>
      <w:rPr>
        <w:rFonts w:ascii="Symbol" w:hAnsi="Symbol"/>
      </w:rPr>
    </w:lvl>
    <w:lvl w:ilvl="2" w:tplc="3E940842">
      <w:start w:val="1"/>
      <w:numFmt w:val="bullet"/>
      <w:lvlText w:val=""/>
      <w:lvlJc w:val="left"/>
      <w:pPr>
        <w:ind w:left="720" w:hanging="360"/>
      </w:pPr>
      <w:rPr>
        <w:rFonts w:ascii="Symbol" w:hAnsi="Symbol"/>
      </w:rPr>
    </w:lvl>
    <w:lvl w:ilvl="3" w:tplc="4DBCAB1C">
      <w:start w:val="1"/>
      <w:numFmt w:val="bullet"/>
      <w:lvlText w:val=""/>
      <w:lvlJc w:val="left"/>
      <w:pPr>
        <w:ind w:left="720" w:hanging="360"/>
      </w:pPr>
      <w:rPr>
        <w:rFonts w:ascii="Symbol" w:hAnsi="Symbol"/>
      </w:rPr>
    </w:lvl>
    <w:lvl w:ilvl="4" w:tplc="DFF42C88">
      <w:start w:val="1"/>
      <w:numFmt w:val="bullet"/>
      <w:lvlText w:val=""/>
      <w:lvlJc w:val="left"/>
      <w:pPr>
        <w:ind w:left="720" w:hanging="360"/>
      </w:pPr>
      <w:rPr>
        <w:rFonts w:ascii="Symbol" w:hAnsi="Symbol"/>
      </w:rPr>
    </w:lvl>
    <w:lvl w:ilvl="5" w:tplc="A6208800">
      <w:start w:val="1"/>
      <w:numFmt w:val="bullet"/>
      <w:lvlText w:val=""/>
      <w:lvlJc w:val="left"/>
      <w:pPr>
        <w:ind w:left="720" w:hanging="360"/>
      </w:pPr>
      <w:rPr>
        <w:rFonts w:ascii="Symbol" w:hAnsi="Symbol"/>
      </w:rPr>
    </w:lvl>
    <w:lvl w:ilvl="6" w:tplc="C84C9D54">
      <w:start w:val="1"/>
      <w:numFmt w:val="bullet"/>
      <w:lvlText w:val=""/>
      <w:lvlJc w:val="left"/>
      <w:pPr>
        <w:ind w:left="720" w:hanging="360"/>
      </w:pPr>
      <w:rPr>
        <w:rFonts w:ascii="Symbol" w:hAnsi="Symbol"/>
      </w:rPr>
    </w:lvl>
    <w:lvl w:ilvl="7" w:tplc="44F02CF8">
      <w:start w:val="1"/>
      <w:numFmt w:val="bullet"/>
      <w:lvlText w:val=""/>
      <w:lvlJc w:val="left"/>
      <w:pPr>
        <w:ind w:left="720" w:hanging="360"/>
      </w:pPr>
      <w:rPr>
        <w:rFonts w:ascii="Symbol" w:hAnsi="Symbol"/>
      </w:rPr>
    </w:lvl>
    <w:lvl w:ilvl="8" w:tplc="A54E5438">
      <w:start w:val="1"/>
      <w:numFmt w:val="bullet"/>
      <w:lvlText w:val=""/>
      <w:lvlJc w:val="left"/>
      <w:pPr>
        <w:ind w:left="720" w:hanging="360"/>
      </w:pPr>
      <w:rPr>
        <w:rFonts w:ascii="Symbol" w:hAnsi="Symbol"/>
      </w:rPr>
    </w:lvl>
  </w:abstractNum>
  <w:abstractNum w:abstractNumId="15"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43D1F09"/>
    <w:multiLevelType w:val="hybridMultilevel"/>
    <w:tmpl w:val="8B2A3296"/>
    <w:lvl w:ilvl="0" w:tplc="0A78F90C">
      <w:start w:val="1"/>
      <w:numFmt w:val="bullet"/>
      <w:lvlText w:val=""/>
      <w:lvlJc w:val="left"/>
      <w:pPr>
        <w:ind w:left="1440" w:hanging="360"/>
      </w:pPr>
      <w:rPr>
        <w:rFonts w:ascii="Symbol" w:hAnsi="Symbol"/>
      </w:rPr>
    </w:lvl>
    <w:lvl w:ilvl="1" w:tplc="E0CEDF24">
      <w:start w:val="1"/>
      <w:numFmt w:val="bullet"/>
      <w:lvlText w:val=""/>
      <w:lvlJc w:val="left"/>
      <w:pPr>
        <w:ind w:left="1440" w:hanging="360"/>
      </w:pPr>
      <w:rPr>
        <w:rFonts w:ascii="Symbol" w:hAnsi="Symbol"/>
      </w:rPr>
    </w:lvl>
    <w:lvl w:ilvl="2" w:tplc="F6A4832E">
      <w:start w:val="1"/>
      <w:numFmt w:val="bullet"/>
      <w:lvlText w:val=""/>
      <w:lvlJc w:val="left"/>
      <w:pPr>
        <w:ind w:left="1440" w:hanging="360"/>
      </w:pPr>
      <w:rPr>
        <w:rFonts w:ascii="Symbol" w:hAnsi="Symbol"/>
      </w:rPr>
    </w:lvl>
    <w:lvl w:ilvl="3" w:tplc="1A22CCAA">
      <w:start w:val="1"/>
      <w:numFmt w:val="bullet"/>
      <w:lvlText w:val=""/>
      <w:lvlJc w:val="left"/>
      <w:pPr>
        <w:ind w:left="1440" w:hanging="360"/>
      </w:pPr>
      <w:rPr>
        <w:rFonts w:ascii="Symbol" w:hAnsi="Symbol"/>
      </w:rPr>
    </w:lvl>
    <w:lvl w:ilvl="4" w:tplc="352AE024">
      <w:start w:val="1"/>
      <w:numFmt w:val="bullet"/>
      <w:lvlText w:val=""/>
      <w:lvlJc w:val="left"/>
      <w:pPr>
        <w:ind w:left="1440" w:hanging="360"/>
      </w:pPr>
      <w:rPr>
        <w:rFonts w:ascii="Symbol" w:hAnsi="Symbol"/>
      </w:rPr>
    </w:lvl>
    <w:lvl w:ilvl="5" w:tplc="5B3A22E6">
      <w:start w:val="1"/>
      <w:numFmt w:val="bullet"/>
      <w:lvlText w:val=""/>
      <w:lvlJc w:val="left"/>
      <w:pPr>
        <w:ind w:left="1440" w:hanging="360"/>
      </w:pPr>
      <w:rPr>
        <w:rFonts w:ascii="Symbol" w:hAnsi="Symbol"/>
      </w:rPr>
    </w:lvl>
    <w:lvl w:ilvl="6" w:tplc="521C749C">
      <w:start w:val="1"/>
      <w:numFmt w:val="bullet"/>
      <w:lvlText w:val=""/>
      <w:lvlJc w:val="left"/>
      <w:pPr>
        <w:ind w:left="1440" w:hanging="360"/>
      </w:pPr>
      <w:rPr>
        <w:rFonts w:ascii="Symbol" w:hAnsi="Symbol"/>
      </w:rPr>
    </w:lvl>
    <w:lvl w:ilvl="7" w:tplc="1B726824">
      <w:start w:val="1"/>
      <w:numFmt w:val="bullet"/>
      <w:lvlText w:val=""/>
      <w:lvlJc w:val="left"/>
      <w:pPr>
        <w:ind w:left="1440" w:hanging="360"/>
      </w:pPr>
      <w:rPr>
        <w:rFonts w:ascii="Symbol" w:hAnsi="Symbol"/>
      </w:rPr>
    </w:lvl>
    <w:lvl w:ilvl="8" w:tplc="B1DA82F4">
      <w:start w:val="1"/>
      <w:numFmt w:val="bullet"/>
      <w:lvlText w:val=""/>
      <w:lvlJc w:val="left"/>
      <w:pPr>
        <w:ind w:left="1440" w:hanging="360"/>
      </w:pPr>
      <w:rPr>
        <w:rFonts w:ascii="Symbol" w:hAnsi="Symbol"/>
      </w:rPr>
    </w:lvl>
  </w:abstractNum>
  <w:abstractNum w:abstractNumId="17" w15:restartNumberingAfterBreak="0">
    <w:nsid w:val="506A45EF"/>
    <w:multiLevelType w:val="hybridMultilevel"/>
    <w:tmpl w:val="5FA493BA"/>
    <w:lvl w:ilvl="0" w:tplc="B308DE5C">
      <w:start w:val="1"/>
      <w:numFmt w:val="bullet"/>
      <w:lvlText w:val=""/>
      <w:lvlJc w:val="left"/>
      <w:pPr>
        <w:ind w:left="1440" w:hanging="360"/>
      </w:pPr>
      <w:rPr>
        <w:rFonts w:ascii="Symbol" w:hAnsi="Symbol"/>
      </w:rPr>
    </w:lvl>
    <w:lvl w:ilvl="1" w:tplc="1AE635CC">
      <w:start w:val="1"/>
      <w:numFmt w:val="bullet"/>
      <w:lvlText w:val=""/>
      <w:lvlJc w:val="left"/>
      <w:pPr>
        <w:ind w:left="1440" w:hanging="360"/>
      </w:pPr>
      <w:rPr>
        <w:rFonts w:ascii="Symbol" w:hAnsi="Symbol"/>
      </w:rPr>
    </w:lvl>
    <w:lvl w:ilvl="2" w:tplc="26E0E040">
      <w:start w:val="1"/>
      <w:numFmt w:val="bullet"/>
      <w:lvlText w:val=""/>
      <w:lvlJc w:val="left"/>
      <w:pPr>
        <w:ind w:left="1440" w:hanging="360"/>
      </w:pPr>
      <w:rPr>
        <w:rFonts w:ascii="Symbol" w:hAnsi="Symbol"/>
      </w:rPr>
    </w:lvl>
    <w:lvl w:ilvl="3" w:tplc="9CB41D38">
      <w:start w:val="1"/>
      <w:numFmt w:val="bullet"/>
      <w:lvlText w:val=""/>
      <w:lvlJc w:val="left"/>
      <w:pPr>
        <w:ind w:left="1440" w:hanging="360"/>
      </w:pPr>
      <w:rPr>
        <w:rFonts w:ascii="Symbol" w:hAnsi="Symbol"/>
      </w:rPr>
    </w:lvl>
    <w:lvl w:ilvl="4" w:tplc="41FAA068">
      <w:start w:val="1"/>
      <w:numFmt w:val="bullet"/>
      <w:lvlText w:val=""/>
      <w:lvlJc w:val="left"/>
      <w:pPr>
        <w:ind w:left="1440" w:hanging="360"/>
      </w:pPr>
      <w:rPr>
        <w:rFonts w:ascii="Symbol" w:hAnsi="Symbol"/>
      </w:rPr>
    </w:lvl>
    <w:lvl w:ilvl="5" w:tplc="4078A6C4">
      <w:start w:val="1"/>
      <w:numFmt w:val="bullet"/>
      <w:lvlText w:val=""/>
      <w:lvlJc w:val="left"/>
      <w:pPr>
        <w:ind w:left="1440" w:hanging="360"/>
      </w:pPr>
      <w:rPr>
        <w:rFonts w:ascii="Symbol" w:hAnsi="Symbol"/>
      </w:rPr>
    </w:lvl>
    <w:lvl w:ilvl="6" w:tplc="51FA61CE">
      <w:start w:val="1"/>
      <w:numFmt w:val="bullet"/>
      <w:lvlText w:val=""/>
      <w:lvlJc w:val="left"/>
      <w:pPr>
        <w:ind w:left="1440" w:hanging="360"/>
      </w:pPr>
      <w:rPr>
        <w:rFonts w:ascii="Symbol" w:hAnsi="Symbol"/>
      </w:rPr>
    </w:lvl>
    <w:lvl w:ilvl="7" w:tplc="856CF55E">
      <w:start w:val="1"/>
      <w:numFmt w:val="bullet"/>
      <w:lvlText w:val=""/>
      <w:lvlJc w:val="left"/>
      <w:pPr>
        <w:ind w:left="1440" w:hanging="360"/>
      </w:pPr>
      <w:rPr>
        <w:rFonts w:ascii="Symbol" w:hAnsi="Symbol"/>
      </w:rPr>
    </w:lvl>
    <w:lvl w:ilvl="8" w:tplc="D452E354">
      <w:start w:val="1"/>
      <w:numFmt w:val="bullet"/>
      <w:lvlText w:val=""/>
      <w:lvlJc w:val="left"/>
      <w:pPr>
        <w:ind w:left="1440" w:hanging="360"/>
      </w:pPr>
      <w:rPr>
        <w:rFonts w:ascii="Symbol" w:hAnsi="Symbol"/>
      </w:rPr>
    </w:lvl>
  </w:abstractNum>
  <w:abstractNum w:abstractNumId="1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656A55FB"/>
    <w:multiLevelType w:val="hybridMultilevel"/>
    <w:tmpl w:val="AF025478"/>
    <w:lvl w:ilvl="0" w:tplc="DB14239A">
      <w:start w:val="1"/>
      <w:numFmt w:val="decimal"/>
      <w:lvlText w:val="%1."/>
      <w:lvlJc w:val="left"/>
      <w:pPr>
        <w:ind w:left="1020" w:hanging="360"/>
      </w:pPr>
    </w:lvl>
    <w:lvl w:ilvl="1" w:tplc="375AE7FC">
      <w:start w:val="1"/>
      <w:numFmt w:val="decimal"/>
      <w:lvlText w:val="%2."/>
      <w:lvlJc w:val="left"/>
      <w:pPr>
        <w:ind w:left="1020" w:hanging="360"/>
      </w:pPr>
    </w:lvl>
    <w:lvl w:ilvl="2" w:tplc="6406B60A">
      <w:start w:val="1"/>
      <w:numFmt w:val="decimal"/>
      <w:lvlText w:val="%3."/>
      <w:lvlJc w:val="left"/>
      <w:pPr>
        <w:ind w:left="1020" w:hanging="360"/>
      </w:pPr>
    </w:lvl>
    <w:lvl w:ilvl="3" w:tplc="1A06BDCC">
      <w:start w:val="1"/>
      <w:numFmt w:val="decimal"/>
      <w:lvlText w:val="%4."/>
      <w:lvlJc w:val="left"/>
      <w:pPr>
        <w:ind w:left="1020" w:hanging="360"/>
      </w:pPr>
    </w:lvl>
    <w:lvl w:ilvl="4" w:tplc="DBC4947C">
      <w:start w:val="1"/>
      <w:numFmt w:val="decimal"/>
      <w:lvlText w:val="%5."/>
      <w:lvlJc w:val="left"/>
      <w:pPr>
        <w:ind w:left="1020" w:hanging="360"/>
      </w:pPr>
    </w:lvl>
    <w:lvl w:ilvl="5" w:tplc="BE42921E">
      <w:start w:val="1"/>
      <w:numFmt w:val="decimal"/>
      <w:lvlText w:val="%6."/>
      <w:lvlJc w:val="left"/>
      <w:pPr>
        <w:ind w:left="1020" w:hanging="360"/>
      </w:pPr>
    </w:lvl>
    <w:lvl w:ilvl="6" w:tplc="22660AE2">
      <w:start w:val="1"/>
      <w:numFmt w:val="decimal"/>
      <w:lvlText w:val="%7."/>
      <w:lvlJc w:val="left"/>
      <w:pPr>
        <w:ind w:left="1020" w:hanging="360"/>
      </w:pPr>
    </w:lvl>
    <w:lvl w:ilvl="7" w:tplc="D5549372">
      <w:start w:val="1"/>
      <w:numFmt w:val="decimal"/>
      <w:lvlText w:val="%8."/>
      <w:lvlJc w:val="left"/>
      <w:pPr>
        <w:ind w:left="1020" w:hanging="360"/>
      </w:pPr>
    </w:lvl>
    <w:lvl w:ilvl="8" w:tplc="22463BA0">
      <w:start w:val="1"/>
      <w:numFmt w:val="decimal"/>
      <w:lvlText w:val="%9."/>
      <w:lvlJc w:val="left"/>
      <w:pPr>
        <w:ind w:left="1020" w:hanging="360"/>
      </w:pPr>
    </w:lvl>
  </w:abstractNum>
  <w:abstractNum w:abstractNumId="23"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7802C95"/>
    <w:multiLevelType w:val="hybridMultilevel"/>
    <w:tmpl w:val="2C7CF15E"/>
    <w:lvl w:ilvl="0" w:tplc="3C446AF0">
      <w:start w:val="1"/>
      <w:numFmt w:val="bullet"/>
      <w:lvlText w:val=""/>
      <w:lvlJc w:val="left"/>
      <w:pPr>
        <w:ind w:left="720" w:hanging="360"/>
      </w:pPr>
      <w:rPr>
        <w:rFonts w:ascii="Symbol" w:hAnsi="Symbol"/>
      </w:rPr>
    </w:lvl>
    <w:lvl w:ilvl="1" w:tplc="EF66A9F0">
      <w:start w:val="1"/>
      <w:numFmt w:val="bullet"/>
      <w:lvlText w:val=""/>
      <w:lvlJc w:val="left"/>
      <w:pPr>
        <w:ind w:left="720" w:hanging="360"/>
      </w:pPr>
      <w:rPr>
        <w:rFonts w:ascii="Symbol" w:hAnsi="Symbol"/>
      </w:rPr>
    </w:lvl>
    <w:lvl w:ilvl="2" w:tplc="DEA884C8">
      <w:start w:val="1"/>
      <w:numFmt w:val="bullet"/>
      <w:lvlText w:val=""/>
      <w:lvlJc w:val="left"/>
      <w:pPr>
        <w:ind w:left="720" w:hanging="360"/>
      </w:pPr>
      <w:rPr>
        <w:rFonts w:ascii="Symbol" w:hAnsi="Symbol"/>
      </w:rPr>
    </w:lvl>
    <w:lvl w:ilvl="3" w:tplc="5A88A22E">
      <w:start w:val="1"/>
      <w:numFmt w:val="bullet"/>
      <w:lvlText w:val=""/>
      <w:lvlJc w:val="left"/>
      <w:pPr>
        <w:ind w:left="720" w:hanging="360"/>
      </w:pPr>
      <w:rPr>
        <w:rFonts w:ascii="Symbol" w:hAnsi="Symbol"/>
      </w:rPr>
    </w:lvl>
    <w:lvl w:ilvl="4" w:tplc="2D64D1DE">
      <w:start w:val="1"/>
      <w:numFmt w:val="bullet"/>
      <w:lvlText w:val=""/>
      <w:lvlJc w:val="left"/>
      <w:pPr>
        <w:ind w:left="720" w:hanging="360"/>
      </w:pPr>
      <w:rPr>
        <w:rFonts w:ascii="Symbol" w:hAnsi="Symbol"/>
      </w:rPr>
    </w:lvl>
    <w:lvl w:ilvl="5" w:tplc="BDAE63EC">
      <w:start w:val="1"/>
      <w:numFmt w:val="bullet"/>
      <w:lvlText w:val=""/>
      <w:lvlJc w:val="left"/>
      <w:pPr>
        <w:ind w:left="720" w:hanging="360"/>
      </w:pPr>
      <w:rPr>
        <w:rFonts w:ascii="Symbol" w:hAnsi="Symbol"/>
      </w:rPr>
    </w:lvl>
    <w:lvl w:ilvl="6" w:tplc="F13874FC">
      <w:start w:val="1"/>
      <w:numFmt w:val="bullet"/>
      <w:lvlText w:val=""/>
      <w:lvlJc w:val="left"/>
      <w:pPr>
        <w:ind w:left="720" w:hanging="360"/>
      </w:pPr>
      <w:rPr>
        <w:rFonts w:ascii="Symbol" w:hAnsi="Symbol"/>
      </w:rPr>
    </w:lvl>
    <w:lvl w:ilvl="7" w:tplc="6684733E">
      <w:start w:val="1"/>
      <w:numFmt w:val="bullet"/>
      <w:lvlText w:val=""/>
      <w:lvlJc w:val="left"/>
      <w:pPr>
        <w:ind w:left="720" w:hanging="360"/>
      </w:pPr>
      <w:rPr>
        <w:rFonts w:ascii="Symbol" w:hAnsi="Symbol"/>
      </w:rPr>
    </w:lvl>
    <w:lvl w:ilvl="8" w:tplc="8F38C1B2">
      <w:start w:val="1"/>
      <w:numFmt w:val="bullet"/>
      <w:lvlText w:val=""/>
      <w:lvlJc w:val="left"/>
      <w:pPr>
        <w:ind w:left="720" w:hanging="360"/>
      </w:pPr>
      <w:rPr>
        <w:rFonts w:ascii="Symbol" w:hAnsi="Symbol"/>
      </w:rPr>
    </w:lvl>
  </w:abstractNum>
  <w:abstractNum w:abstractNumId="26" w15:restartNumberingAfterBreak="0">
    <w:nsid w:val="7AA60716"/>
    <w:multiLevelType w:val="hybridMultilevel"/>
    <w:tmpl w:val="2EE8F07E"/>
    <w:lvl w:ilvl="0" w:tplc="9976AAAC">
      <w:start w:val="1"/>
      <w:numFmt w:val="bullet"/>
      <w:lvlText w:val=""/>
      <w:lvlJc w:val="left"/>
      <w:pPr>
        <w:ind w:left="720" w:hanging="360"/>
      </w:pPr>
      <w:rPr>
        <w:rFonts w:ascii="Symbol" w:hAnsi="Symbol"/>
      </w:rPr>
    </w:lvl>
    <w:lvl w:ilvl="1" w:tplc="2DB49C50">
      <w:start w:val="1"/>
      <w:numFmt w:val="bullet"/>
      <w:lvlText w:val=""/>
      <w:lvlJc w:val="left"/>
      <w:pPr>
        <w:ind w:left="720" w:hanging="360"/>
      </w:pPr>
      <w:rPr>
        <w:rFonts w:ascii="Symbol" w:hAnsi="Symbol"/>
      </w:rPr>
    </w:lvl>
    <w:lvl w:ilvl="2" w:tplc="28DAAAE4">
      <w:start w:val="1"/>
      <w:numFmt w:val="bullet"/>
      <w:lvlText w:val=""/>
      <w:lvlJc w:val="left"/>
      <w:pPr>
        <w:ind w:left="720" w:hanging="360"/>
      </w:pPr>
      <w:rPr>
        <w:rFonts w:ascii="Symbol" w:hAnsi="Symbol"/>
      </w:rPr>
    </w:lvl>
    <w:lvl w:ilvl="3" w:tplc="69D80AF6">
      <w:start w:val="1"/>
      <w:numFmt w:val="bullet"/>
      <w:lvlText w:val=""/>
      <w:lvlJc w:val="left"/>
      <w:pPr>
        <w:ind w:left="720" w:hanging="360"/>
      </w:pPr>
      <w:rPr>
        <w:rFonts w:ascii="Symbol" w:hAnsi="Symbol"/>
      </w:rPr>
    </w:lvl>
    <w:lvl w:ilvl="4" w:tplc="B91AB904">
      <w:start w:val="1"/>
      <w:numFmt w:val="bullet"/>
      <w:lvlText w:val=""/>
      <w:lvlJc w:val="left"/>
      <w:pPr>
        <w:ind w:left="720" w:hanging="360"/>
      </w:pPr>
      <w:rPr>
        <w:rFonts w:ascii="Symbol" w:hAnsi="Symbol"/>
      </w:rPr>
    </w:lvl>
    <w:lvl w:ilvl="5" w:tplc="7B748E7E">
      <w:start w:val="1"/>
      <w:numFmt w:val="bullet"/>
      <w:lvlText w:val=""/>
      <w:lvlJc w:val="left"/>
      <w:pPr>
        <w:ind w:left="720" w:hanging="360"/>
      </w:pPr>
      <w:rPr>
        <w:rFonts w:ascii="Symbol" w:hAnsi="Symbol"/>
      </w:rPr>
    </w:lvl>
    <w:lvl w:ilvl="6" w:tplc="E4842318">
      <w:start w:val="1"/>
      <w:numFmt w:val="bullet"/>
      <w:lvlText w:val=""/>
      <w:lvlJc w:val="left"/>
      <w:pPr>
        <w:ind w:left="720" w:hanging="360"/>
      </w:pPr>
      <w:rPr>
        <w:rFonts w:ascii="Symbol" w:hAnsi="Symbol"/>
      </w:rPr>
    </w:lvl>
    <w:lvl w:ilvl="7" w:tplc="B0485C50">
      <w:start w:val="1"/>
      <w:numFmt w:val="bullet"/>
      <w:lvlText w:val=""/>
      <w:lvlJc w:val="left"/>
      <w:pPr>
        <w:ind w:left="720" w:hanging="360"/>
      </w:pPr>
      <w:rPr>
        <w:rFonts w:ascii="Symbol" w:hAnsi="Symbol"/>
      </w:rPr>
    </w:lvl>
    <w:lvl w:ilvl="8" w:tplc="BDA870AE">
      <w:start w:val="1"/>
      <w:numFmt w:val="bullet"/>
      <w:lvlText w:val=""/>
      <w:lvlJc w:val="left"/>
      <w:pPr>
        <w:ind w:left="720" w:hanging="360"/>
      </w:pPr>
      <w:rPr>
        <w:rFonts w:ascii="Symbol" w:hAnsi="Symbol"/>
      </w:rPr>
    </w:lvl>
  </w:abstractNum>
  <w:num w:numId="1" w16cid:durableId="893464995">
    <w:abstractNumId w:val="7"/>
  </w:num>
  <w:num w:numId="2" w16cid:durableId="1222054594">
    <w:abstractNumId w:val="7"/>
  </w:num>
  <w:num w:numId="3" w16cid:durableId="2071421525">
    <w:abstractNumId w:val="23"/>
  </w:num>
  <w:num w:numId="4" w16cid:durableId="270287514">
    <w:abstractNumId w:val="9"/>
  </w:num>
  <w:num w:numId="5" w16cid:durableId="1824855989">
    <w:abstractNumId w:val="21"/>
  </w:num>
  <w:num w:numId="6" w16cid:durableId="1651521833">
    <w:abstractNumId w:val="15"/>
  </w:num>
  <w:num w:numId="7" w16cid:durableId="650520466">
    <w:abstractNumId w:val="0"/>
  </w:num>
  <w:num w:numId="8" w16cid:durableId="1913006406">
    <w:abstractNumId w:val="11"/>
  </w:num>
  <w:num w:numId="9" w16cid:durableId="1653871588">
    <w:abstractNumId w:val="6"/>
  </w:num>
  <w:num w:numId="10" w16cid:durableId="67121918">
    <w:abstractNumId w:val="2"/>
  </w:num>
  <w:num w:numId="11" w16cid:durableId="1675497260">
    <w:abstractNumId w:val="18"/>
  </w:num>
  <w:num w:numId="12" w16cid:durableId="1146706333">
    <w:abstractNumId w:val="7"/>
  </w:num>
  <w:num w:numId="13" w16cid:durableId="1702976428">
    <w:abstractNumId w:val="20"/>
  </w:num>
  <w:num w:numId="14" w16cid:durableId="368453654">
    <w:abstractNumId w:val="19"/>
  </w:num>
  <w:num w:numId="15" w16cid:durableId="482434089">
    <w:abstractNumId w:val="13"/>
  </w:num>
  <w:num w:numId="16" w16cid:durableId="434055962">
    <w:abstractNumId w:val="24"/>
  </w:num>
  <w:num w:numId="17" w16cid:durableId="748650161">
    <w:abstractNumId w:val="25"/>
  </w:num>
  <w:num w:numId="18" w16cid:durableId="292250590">
    <w:abstractNumId w:val="26"/>
  </w:num>
  <w:num w:numId="19" w16cid:durableId="849640877">
    <w:abstractNumId w:val="16"/>
  </w:num>
  <w:num w:numId="20" w16cid:durableId="1441412042">
    <w:abstractNumId w:val="17"/>
  </w:num>
  <w:num w:numId="21" w16cid:durableId="1717460758">
    <w:abstractNumId w:val="12"/>
  </w:num>
  <w:num w:numId="22" w16cid:durableId="476994258">
    <w:abstractNumId w:val="4"/>
  </w:num>
  <w:num w:numId="23" w16cid:durableId="539628755">
    <w:abstractNumId w:val="14"/>
  </w:num>
  <w:num w:numId="24" w16cid:durableId="1693217406">
    <w:abstractNumId w:val="1"/>
  </w:num>
  <w:num w:numId="25" w16cid:durableId="1680737793">
    <w:abstractNumId w:val="8"/>
  </w:num>
  <w:num w:numId="26" w16cid:durableId="1633558708">
    <w:abstractNumId w:val="22"/>
  </w:num>
  <w:num w:numId="27" w16cid:durableId="1417625804">
    <w:abstractNumId w:val="3"/>
  </w:num>
  <w:num w:numId="28" w16cid:durableId="1506089766">
    <w:abstractNumId w:val="10"/>
  </w:num>
  <w:num w:numId="29" w16cid:durableId="51592477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de Blomme">
    <w15:presenceInfo w15:providerId="AD" w15:userId="S::hilde@accountancyeurope.eu::0b28326d-df96-4d2b-914f-e39f1bb3e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01C32"/>
    <w:rsid w:val="00001ECB"/>
    <w:rsid w:val="0000337A"/>
    <w:rsid w:val="00004149"/>
    <w:rsid w:val="00007453"/>
    <w:rsid w:val="00010699"/>
    <w:rsid w:val="00012D68"/>
    <w:rsid w:val="00012D6A"/>
    <w:rsid w:val="00013081"/>
    <w:rsid w:val="00015167"/>
    <w:rsid w:val="000164B6"/>
    <w:rsid w:val="00020300"/>
    <w:rsid w:val="0002124A"/>
    <w:rsid w:val="00021485"/>
    <w:rsid w:val="00022143"/>
    <w:rsid w:val="00022FCD"/>
    <w:rsid w:val="000248CE"/>
    <w:rsid w:val="00024940"/>
    <w:rsid w:val="00024E33"/>
    <w:rsid w:val="00025A7F"/>
    <w:rsid w:val="00032E1F"/>
    <w:rsid w:val="000338FE"/>
    <w:rsid w:val="000351E8"/>
    <w:rsid w:val="0003601F"/>
    <w:rsid w:val="000372BF"/>
    <w:rsid w:val="00037CFC"/>
    <w:rsid w:val="0004023B"/>
    <w:rsid w:val="000405B7"/>
    <w:rsid w:val="000422D9"/>
    <w:rsid w:val="0004374E"/>
    <w:rsid w:val="00044C5A"/>
    <w:rsid w:val="00045722"/>
    <w:rsid w:val="00045BA9"/>
    <w:rsid w:val="00046B9A"/>
    <w:rsid w:val="00047AAD"/>
    <w:rsid w:val="000504AC"/>
    <w:rsid w:val="000509AC"/>
    <w:rsid w:val="00052C11"/>
    <w:rsid w:val="00054C9F"/>
    <w:rsid w:val="00057068"/>
    <w:rsid w:val="000579C3"/>
    <w:rsid w:val="00060D61"/>
    <w:rsid w:val="000614EE"/>
    <w:rsid w:val="000629FB"/>
    <w:rsid w:val="00062C75"/>
    <w:rsid w:val="000643C3"/>
    <w:rsid w:val="000665C6"/>
    <w:rsid w:val="00066A3F"/>
    <w:rsid w:val="000679DC"/>
    <w:rsid w:val="00067D99"/>
    <w:rsid w:val="00071D66"/>
    <w:rsid w:val="00071DF8"/>
    <w:rsid w:val="00074BAA"/>
    <w:rsid w:val="00074E9D"/>
    <w:rsid w:val="000750B0"/>
    <w:rsid w:val="0008090F"/>
    <w:rsid w:val="00081E9F"/>
    <w:rsid w:val="00082C4F"/>
    <w:rsid w:val="00083018"/>
    <w:rsid w:val="00083388"/>
    <w:rsid w:val="0008348E"/>
    <w:rsid w:val="00084075"/>
    <w:rsid w:val="0008602B"/>
    <w:rsid w:val="000872AD"/>
    <w:rsid w:val="00087D2D"/>
    <w:rsid w:val="00091AF6"/>
    <w:rsid w:val="00096819"/>
    <w:rsid w:val="000A1834"/>
    <w:rsid w:val="000A2D0E"/>
    <w:rsid w:val="000A33C6"/>
    <w:rsid w:val="000A56EF"/>
    <w:rsid w:val="000A5FAA"/>
    <w:rsid w:val="000A6270"/>
    <w:rsid w:val="000A6D06"/>
    <w:rsid w:val="000A7CEB"/>
    <w:rsid w:val="000A7CF6"/>
    <w:rsid w:val="000B1015"/>
    <w:rsid w:val="000B2858"/>
    <w:rsid w:val="000B5D3D"/>
    <w:rsid w:val="000B6961"/>
    <w:rsid w:val="000C0CE0"/>
    <w:rsid w:val="000C1015"/>
    <w:rsid w:val="000C152C"/>
    <w:rsid w:val="000C1E78"/>
    <w:rsid w:val="000C2E11"/>
    <w:rsid w:val="000C375E"/>
    <w:rsid w:val="000C3AC2"/>
    <w:rsid w:val="000C3CB0"/>
    <w:rsid w:val="000C7EDE"/>
    <w:rsid w:val="000D0B21"/>
    <w:rsid w:val="000D1038"/>
    <w:rsid w:val="000D1E53"/>
    <w:rsid w:val="000D3075"/>
    <w:rsid w:val="000D3B16"/>
    <w:rsid w:val="000D4B28"/>
    <w:rsid w:val="000D570E"/>
    <w:rsid w:val="000E2D35"/>
    <w:rsid w:val="000E30C7"/>
    <w:rsid w:val="000E6143"/>
    <w:rsid w:val="000E65D9"/>
    <w:rsid w:val="000E7879"/>
    <w:rsid w:val="000F039B"/>
    <w:rsid w:val="000F1D52"/>
    <w:rsid w:val="000F1EA1"/>
    <w:rsid w:val="000F2DEB"/>
    <w:rsid w:val="000F446F"/>
    <w:rsid w:val="000F52A9"/>
    <w:rsid w:val="000F6291"/>
    <w:rsid w:val="000F6ACF"/>
    <w:rsid w:val="000F6D65"/>
    <w:rsid w:val="000F7F3B"/>
    <w:rsid w:val="00100177"/>
    <w:rsid w:val="0010294E"/>
    <w:rsid w:val="00102BEF"/>
    <w:rsid w:val="00102F74"/>
    <w:rsid w:val="0010300A"/>
    <w:rsid w:val="00110E98"/>
    <w:rsid w:val="00111360"/>
    <w:rsid w:val="0011168A"/>
    <w:rsid w:val="00112827"/>
    <w:rsid w:val="0011386E"/>
    <w:rsid w:val="0011503F"/>
    <w:rsid w:val="00115648"/>
    <w:rsid w:val="0011649A"/>
    <w:rsid w:val="001258BD"/>
    <w:rsid w:val="00125D56"/>
    <w:rsid w:val="00127EA2"/>
    <w:rsid w:val="00130EF9"/>
    <w:rsid w:val="00130F95"/>
    <w:rsid w:val="0013430C"/>
    <w:rsid w:val="00135582"/>
    <w:rsid w:val="00136751"/>
    <w:rsid w:val="001371AC"/>
    <w:rsid w:val="00142322"/>
    <w:rsid w:val="00143B2C"/>
    <w:rsid w:val="00144166"/>
    <w:rsid w:val="00144AAD"/>
    <w:rsid w:val="001460A9"/>
    <w:rsid w:val="001515C6"/>
    <w:rsid w:val="001529C3"/>
    <w:rsid w:val="00153141"/>
    <w:rsid w:val="00153DCF"/>
    <w:rsid w:val="001545A1"/>
    <w:rsid w:val="00155448"/>
    <w:rsid w:val="00156841"/>
    <w:rsid w:val="00157409"/>
    <w:rsid w:val="00157867"/>
    <w:rsid w:val="00157895"/>
    <w:rsid w:val="001602AF"/>
    <w:rsid w:val="00163442"/>
    <w:rsid w:val="001634E9"/>
    <w:rsid w:val="0016369E"/>
    <w:rsid w:val="00165699"/>
    <w:rsid w:val="00170470"/>
    <w:rsid w:val="00170D51"/>
    <w:rsid w:val="00170D8A"/>
    <w:rsid w:val="00171945"/>
    <w:rsid w:val="00172BF2"/>
    <w:rsid w:val="00173DD2"/>
    <w:rsid w:val="001752CF"/>
    <w:rsid w:val="0017646F"/>
    <w:rsid w:val="001779B6"/>
    <w:rsid w:val="001801EB"/>
    <w:rsid w:val="0018186F"/>
    <w:rsid w:val="001834DD"/>
    <w:rsid w:val="001841EB"/>
    <w:rsid w:val="0018540C"/>
    <w:rsid w:val="00193BB5"/>
    <w:rsid w:val="00194440"/>
    <w:rsid w:val="00195AFD"/>
    <w:rsid w:val="00196274"/>
    <w:rsid w:val="00196B13"/>
    <w:rsid w:val="001978F7"/>
    <w:rsid w:val="00197AE9"/>
    <w:rsid w:val="00197FF5"/>
    <w:rsid w:val="001A0348"/>
    <w:rsid w:val="001A0653"/>
    <w:rsid w:val="001A2060"/>
    <w:rsid w:val="001A347C"/>
    <w:rsid w:val="001A4C93"/>
    <w:rsid w:val="001B2151"/>
    <w:rsid w:val="001B3A05"/>
    <w:rsid w:val="001B3EB3"/>
    <w:rsid w:val="001B486D"/>
    <w:rsid w:val="001B4996"/>
    <w:rsid w:val="001B54C3"/>
    <w:rsid w:val="001B630F"/>
    <w:rsid w:val="001B73E7"/>
    <w:rsid w:val="001B78EA"/>
    <w:rsid w:val="001B7FB6"/>
    <w:rsid w:val="001C0089"/>
    <w:rsid w:val="001C0A88"/>
    <w:rsid w:val="001C3DF5"/>
    <w:rsid w:val="001C4474"/>
    <w:rsid w:val="001C51DB"/>
    <w:rsid w:val="001C69A8"/>
    <w:rsid w:val="001D5C6F"/>
    <w:rsid w:val="001D6FA9"/>
    <w:rsid w:val="001D7492"/>
    <w:rsid w:val="001D772A"/>
    <w:rsid w:val="001D7CDD"/>
    <w:rsid w:val="001E04A2"/>
    <w:rsid w:val="001E1A11"/>
    <w:rsid w:val="001E1A2F"/>
    <w:rsid w:val="001E1F65"/>
    <w:rsid w:val="001E3820"/>
    <w:rsid w:val="001E4C2E"/>
    <w:rsid w:val="001F0AA4"/>
    <w:rsid w:val="001F36FE"/>
    <w:rsid w:val="001F4520"/>
    <w:rsid w:val="001F6DD6"/>
    <w:rsid w:val="001F6E97"/>
    <w:rsid w:val="001F70D5"/>
    <w:rsid w:val="001F77B3"/>
    <w:rsid w:val="001F7E7D"/>
    <w:rsid w:val="0020172F"/>
    <w:rsid w:val="002059BE"/>
    <w:rsid w:val="00205C40"/>
    <w:rsid w:val="0020622B"/>
    <w:rsid w:val="00207B77"/>
    <w:rsid w:val="00210236"/>
    <w:rsid w:val="00210CF5"/>
    <w:rsid w:val="0021101C"/>
    <w:rsid w:val="002114DA"/>
    <w:rsid w:val="00212104"/>
    <w:rsid w:val="00213569"/>
    <w:rsid w:val="0021615F"/>
    <w:rsid w:val="002207E4"/>
    <w:rsid w:val="00222BC7"/>
    <w:rsid w:val="00224A80"/>
    <w:rsid w:val="002254CA"/>
    <w:rsid w:val="00226819"/>
    <w:rsid w:val="00226E64"/>
    <w:rsid w:val="00226EC0"/>
    <w:rsid w:val="00226F14"/>
    <w:rsid w:val="00227CD9"/>
    <w:rsid w:val="00232501"/>
    <w:rsid w:val="00233781"/>
    <w:rsid w:val="00233CB5"/>
    <w:rsid w:val="00233DDB"/>
    <w:rsid w:val="002343A5"/>
    <w:rsid w:val="00234FFE"/>
    <w:rsid w:val="00235F44"/>
    <w:rsid w:val="0024051F"/>
    <w:rsid w:val="002435AE"/>
    <w:rsid w:val="00243818"/>
    <w:rsid w:val="00245056"/>
    <w:rsid w:val="0024595D"/>
    <w:rsid w:val="0025012C"/>
    <w:rsid w:val="00250419"/>
    <w:rsid w:val="00252C89"/>
    <w:rsid w:val="0025337C"/>
    <w:rsid w:val="002533FC"/>
    <w:rsid w:val="00253477"/>
    <w:rsid w:val="002537CE"/>
    <w:rsid w:val="0025570D"/>
    <w:rsid w:val="00255ABF"/>
    <w:rsid w:val="0025641F"/>
    <w:rsid w:val="002574B7"/>
    <w:rsid w:val="002574D1"/>
    <w:rsid w:val="00261029"/>
    <w:rsid w:val="002618ED"/>
    <w:rsid w:val="0026227D"/>
    <w:rsid w:val="00263AFF"/>
    <w:rsid w:val="00264E77"/>
    <w:rsid w:val="00264F2D"/>
    <w:rsid w:val="0026538F"/>
    <w:rsid w:val="00272124"/>
    <w:rsid w:val="00273185"/>
    <w:rsid w:val="00273EC4"/>
    <w:rsid w:val="002741A0"/>
    <w:rsid w:val="002764C1"/>
    <w:rsid w:val="0027729C"/>
    <w:rsid w:val="002840D7"/>
    <w:rsid w:val="00284676"/>
    <w:rsid w:val="002852BC"/>
    <w:rsid w:val="002864E8"/>
    <w:rsid w:val="00287923"/>
    <w:rsid w:val="00290B2D"/>
    <w:rsid w:val="00295232"/>
    <w:rsid w:val="00295431"/>
    <w:rsid w:val="00295C0D"/>
    <w:rsid w:val="0029653F"/>
    <w:rsid w:val="00296D40"/>
    <w:rsid w:val="0029700D"/>
    <w:rsid w:val="002A069A"/>
    <w:rsid w:val="002A0AEC"/>
    <w:rsid w:val="002A0C3C"/>
    <w:rsid w:val="002A159B"/>
    <w:rsid w:val="002A25BD"/>
    <w:rsid w:val="002A4183"/>
    <w:rsid w:val="002A48D2"/>
    <w:rsid w:val="002A6721"/>
    <w:rsid w:val="002B15C1"/>
    <w:rsid w:val="002B4188"/>
    <w:rsid w:val="002B41B1"/>
    <w:rsid w:val="002B59F0"/>
    <w:rsid w:val="002B60F4"/>
    <w:rsid w:val="002B6F0B"/>
    <w:rsid w:val="002B6FE6"/>
    <w:rsid w:val="002B7FFC"/>
    <w:rsid w:val="002C1DFA"/>
    <w:rsid w:val="002C2449"/>
    <w:rsid w:val="002C2844"/>
    <w:rsid w:val="002C39CA"/>
    <w:rsid w:val="002C3D3B"/>
    <w:rsid w:val="002C56BC"/>
    <w:rsid w:val="002C5B19"/>
    <w:rsid w:val="002C61DB"/>
    <w:rsid w:val="002C664B"/>
    <w:rsid w:val="002C6F0E"/>
    <w:rsid w:val="002D1E07"/>
    <w:rsid w:val="002D2023"/>
    <w:rsid w:val="002D428A"/>
    <w:rsid w:val="002D45DD"/>
    <w:rsid w:val="002D4E04"/>
    <w:rsid w:val="002D557C"/>
    <w:rsid w:val="002D664C"/>
    <w:rsid w:val="002D768C"/>
    <w:rsid w:val="002E04A8"/>
    <w:rsid w:val="002E0993"/>
    <w:rsid w:val="002E0B77"/>
    <w:rsid w:val="002E1C11"/>
    <w:rsid w:val="002E3B94"/>
    <w:rsid w:val="002E4311"/>
    <w:rsid w:val="002E4E0A"/>
    <w:rsid w:val="002E6432"/>
    <w:rsid w:val="002E7268"/>
    <w:rsid w:val="002E7372"/>
    <w:rsid w:val="002E768F"/>
    <w:rsid w:val="002E7958"/>
    <w:rsid w:val="002F237B"/>
    <w:rsid w:val="002F5BCA"/>
    <w:rsid w:val="002F6D46"/>
    <w:rsid w:val="0030011A"/>
    <w:rsid w:val="00301B19"/>
    <w:rsid w:val="00302D1A"/>
    <w:rsid w:val="00304022"/>
    <w:rsid w:val="003049C2"/>
    <w:rsid w:val="00304D59"/>
    <w:rsid w:val="00305D1F"/>
    <w:rsid w:val="00306BF2"/>
    <w:rsid w:val="00307AE6"/>
    <w:rsid w:val="00307BA2"/>
    <w:rsid w:val="00310519"/>
    <w:rsid w:val="00311528"/>
    <w:rsid w:val="003116C1"/>
    <w:rsid w:val="003122CD"/>
    <w:rsid w:val="0031271B"/>
    <w:rsid w:val="00312D0C"/>
    <w:rsid w:val="00314117"/>
    <w:rsid w:val="00314EC7"/>
    <w:rsid w:val="00317CE1"/>
    <w:rsid w:val="00317DF8"/>
    <w:rsid w:val="00317EDF"/>
    <w:rsid w:val="0032104F"/>
    <w:rsid w:val="00323A58"/>
    <w:rsid w:val="00323CEE"/>
    <w:rsid w:val="003259E9"/>
    <w:rsid w:val="003279E7"/>
    <w:rsid w:val="00330051"/>
    <w:rsid w:val="00330329"/>
    <w:rsid w:val="00331F5B"/>
    <w:rsid w:val="0033324D"/>
    <w:rsid w:val="00334BD6"/>
    <w:rsid w:val="00335BE0"/>
    <w:rsid w:val="00336E21"/>
    <w:rsid w:val="00336E73"/>
    <w:rsid w:val="0034006A"/>
    <w:rsid w:val="00341A3D"/>
    <w:rsid w:val="00343C5C"/>
    <w:rsid w:val="003443FA"/>
    <w:rsid w:val="003454ED"/>
    <w:rsid w:val="00347121"/>
    <w:rsid w:val="00347929"/>
    <w:rsid w:val="00347C7D"/>
    <w:rsid w:val="00350431"/>
    <w:rsid w:val="003517F0"/>
    <w:rsid w:val="00355095"/>
    <w:rsid w:val="00363C0E"/>
    <w:rsid w:val="003640BF"/>
    <w:rsid w:val="00364363"/>
    <w:rsid w:val="003663FD"/>
    <w:rsid w:val="00366D42"/>
    <w:rsid w:val="00370250"/>
    <w:rsid w:val="003706FB"/>
    <w:rsid w:val="0037245E"/>
    <w:rsid w:val="00374D2F"/>
    <w:rsid w:val="003756A9"/>
    <w:rsid w:val="00375AB7"/>
    <w:rsid w:val="00376251"/>
    <w:rsid w:val="00376EF4"/>
    <w:rsid w:val="003779B2"/>
    <w:rsid w:val="0038050B"/>
    <w:rsid w:val="00380B2C"/>
    <w:rsid w:val="00383000"/>
    <w:rsid w:val="00384EAB"/>
    <w:rsid w:val="00385575"/>
    <w:rsid w:val="003878B0"/>
    <w:rsid w:val="00390EE5"/>
    <w:rsid w:val="00391F93"/>
    <w:rsid w:val="003948BD"/>
    <w:rsid w:val="003951F6"/>
    <w:rsid w:val="003962EA"/>
    <w:rsid w:val="003A29E8"/>
    <w:rsid w:val="003A2A03"/>
    <w:rsid w:val="003A4406"/>
    <w:rsid w:val="003A5829"/>
    <w:rsid w:val="003A63BA"/>
    <w:rsid w:val="003A6C27"/>
    <w:rsid w:val="003B0262"/>
    <w:rsid w:val="003B292C"/>
    <w:rsid w:val="003C17EB"/>
    <w:rsid w:val="003C1AEE"/>
    <w:rsid w:val="003C2923"/>
    <w:rsid w:val="003C3074"/>
    <w:rsid w:val="003C420A"/>
    <w:rsid w:val="003C4EB5"/>
    <w:rsid w:val="003C6C11"/>
    <w:rsid w:val="003C71B7"/>
    <w:rsid w:val="003D0923"/>
    <w:rsid w:val="003D17E3"/>
    <w:rsid w:val="003D1BB8"/>
    <w:rsid w:val="003D4958"/>
    <w:rsid w:val="003D61FE"/>
    <w:rsid w:val="003D644B"/>
    <w:rsid w:val="003E2ED5"/>
    <w:rsid w:val="003E4F55"/>
    <w:rsid w:val="003E73AE"/>
    <w:rsid w:val="003E7790"/>
    <w:rsid w:val="003F021A"/>
    <w:rsid w:val="003F0633"/>
    <w:rsid w:val="003F092A"/>
    <w:rsid w:val="003F09C5"/>
    <w:rsid w:val="003F0BBC"/>
    <w:rsid w:val="003F39B1"/>
    <w:rsid w:val="003F39FA"/>
    <w:rsid w:val="003F4AFE"/>
    <w:rsid w:val="003F57D2"/>
    <w:rsid w:val="003F77B6"/>
    <w:rsid w:val="00400833"/>
    <w:rsid w:val="00401244"/>
    <w:rsid w:val="00401496"/>
    <w:rsid w:val="0040398D"/>
    <w:rsid w:val="00405453"/>
    <w:rsid w:val="0040671C"/>
    <w:rsid w:val="00410480"/>
    <w:rsid w:val="00410FD6"/>
    <w:rsid w:val="00412B2D"/>
    <w:rsid w:val="00413242"/>
    <w:rsid w:val="004168B9"/>
    <w:rsid w:val="0042040B"/>
    <w:rsid w:val="00421F5E"/>
    <w:rsid w:val="0042410B"/>
    <w:rsid w:val="00424573"/>
    <w:rsid w:val="00425CBF"/>
    <w:rsid w:val="00425E03"/>
    <w:rsid w:val="004302ED"/>
    <w:rsid w:val="0043139E"/>
    <w:rsid w:val="00432AC5"/>
    <w:rsid w:val="004346EE"/>
    <w:rsid w:val="00434B96"/>
    <w:rsid w:val="00435FE9"/>
    <w:rsid w:val="00445696"/>
    <w:rsid w:val="00445F28"/>
    <w:rsid w:val="00446062"/>
    <w:rsid w:val="00447976"/>
    <w:rsid w:val="00450B5B"/>
    <w:rsid w:val="00453567"/>
    <w:rsid w:val="00453ADE"/>
    <w:rsid w:val="00453D59"/>
    <w:rsid w:val="00454259"/>
    <w:rsid w:val="00455476"/>
    <w:rsid w:val="00456AFB"/>
    <w:rsid w:val="0046052D"/>
    <w:rsid w:val="004625C7"/>
    <w:rsid w:val="00462691"/>
    <w:rsid w:val="00463479"/>
    <w:rsid w:val="00463B2D"/>
    <w:rsid w:val="00463B8D"/>
    <w:rsid w:val="00465B30"/>
    <w:rsid w:val="0046642A"/>
    <w:rsid w:val="004678BE"/>
    <w:rsid w:val="00467B20"/>
    <w:rsid w:val="0047294C"/>
    <w:rsid w:val="00473F8E"/>
    <w:rsid w:val="0047752A"/>
    <w:rsid w:val="0048000F"/>
    <w:rsid w:val="00480CF1"/>
    <w:rsid w:val="00485F28"/>
    <w:rsid w:val="004970D2"/>
    <w:rsid w:val="0049716A"/>
    <w:rsid w:val="004A2338"/>
    <w:rsid w:val="004A34B5"/>
    <w:rsid w:val="004A3AE8"/>
    <w:rsid w:val="004A3B45"/>
    <w:rsid w:val="004A3EC4"/>
    <w:rsid w:val="004A572A"/>
    <w:rsid w:val="004A7511"/>
    <w:rsid w:val="004A75D3"/>
    <w:rsid w:val="004A7777"/>
    <w:rsid w:val="004B129F"/>
    <w:rsid w:val="004B3394"/>
    <w:rsid w:val="004B4F27"/>
    <w:rsid w:val="004C0F95"/>
    <w:rsid w:val="004C1E49"/>
    <w:rsid w:val="004C211B"/>
    <w:rsid w:val="004C2724"/>
    <w:rsid w:val="004C3B05"/>
    <w:rsid w:val="004C7D70"/>
    <w:rsid w:val="004D0FE4"/>
    <w:rsid w:val="004D32F3"/>
    <w:rsid w:val="004D692C"/>
    <w:rsid w:val="004D71F8"/>
    <w:rsid w:val="004D7F13"/>
    <w:rsid w:val="004E1A7A"/>
    <w:rsid w:val="004E5FF8"/>
    <w:rsid w:val="004E6159"/>
    <w:rsid w:val="004E69F0"/>
    <w:rsid w:val="004E77EC"/>
    <w:rsid w:val="004F36B3"/>
    <w:rsid w:val="004F3A58"/>
    <w:rsid w:val="004F6395"/>
    <w:rsid w:val="00501C1C"/>
    <w:rsid w:val="00501F8F"/>
    <w:rsid w:val="005024B1"/>
    <w:rsid w:val="00505995"/>
    <w:rsid w:val="00505E77"/>
    <w:rsid w:val="00511CCC"/>
    <w:rsid w:val="00513315"/>
    <w:rsid w:val="0051699F"/>
    <w:rsid w:val="00516CBA"/>
    <w:rsid w:val="005225B6"/>
    <w:rsid w:val="005232B3"/>
    <w:rsid w:val="005243B9"/>
    <w:rsid w:val="00524953"/>
    <w:rsid w:val="005264C5"/>
    <w:rsid w:val="0052662D"/>
    <w:rsid w:val="00526E5D"/>
    <w:rsid w:val="00527C09"/>
    <w:rsid w:val="00530B11"/>
    <w:rsid w:val="0053178E"/>
    <w:rsid w:val="005323B9"/>
    <w:rsid w:val="00535098"/>
    <w:rsid w:val="0053527D"/>
    <w:rsid w:val="00535A49"/>
    <w:rsid w:val="00540161"/>
    <w:rsid w:val="005403DF"/>
    <w:rsid w:val="00540C75"/>
    <w:rsid w:val="00541EB0"/>
    <w:rsid w:val="0054437D"/>
    <w:rsid w:val="00544933"/>
    <w:rsid w:val="005456FA"/>
    <w:rsid w:val="00546061"/>
    <w:rsid w:val="005510DC"/>
    <w:rsid w:val="00553929"/>
    <w:rsid w:val="00553F37"/>
    <w:rsid w:val="00555AD6"/>
    <w:rsid w:val="00556667"/>
    <w:rsid w:val="00557B8D"/>
    <w:rsid w:val="00557E6E"/>
    <w:rsid w:val="00561165"/>
    <w:rsid w:val="00561FB3"/>
    <w:rsid w:val="00563C1F"/>
    <w:rsid w:val="00563FAE"/>
    <w:rsid w:val="0056403D"/>
    <w:rsid w:val="005647ED"/>
    <w:rsid w:val="00565193"/>
    <w:rsid w:val="0057021D"/>
    <w:rsid w:val="005705C8"/>
    <w:rsid w:val="00571DBD"/>
    <w:rsid w:val="00572A06"/>
    <w:rsid w:val="005731EE"/>
    <w:rsid w:val="00573342"/>
    <w:rsid w:val="005744C2"/>
    <w:rsid w:val="005768FD"/>
    <w:rsid w:val="00577559"/>
    <w:rsid w:val="005822CC"/>
    <w:rsid w:val="00582835"/>
    <w:rsid w:val="00584971"/>
    <w:rsid w:val="00587797"/>
    <w:rsid w:val="00587A30"/>
    <w:rsid w:val="00587ECF"/>
    <w:rsid w:val="0059118E"/>
    <w:rsid w:val="00591E0C"/>
    <w:rsid w:val="00592A91"/>
    <w:rsid w:val="005958B6"/>
    <w:rsid w:val="00595D22"/>
    <w:rsid w:val="00595E9C"/>
    <w:rsid w:val="005A07B6"/>
    <w:rsid w:val="005A12CB"/>
    <w:rsid w:val="005A14FA"/>
    <w:rsid w:val="005A23AE"/>
    <w:rsid w:val="005A2807"/>
    <w:rsid w:val="005A7EDB"/>
    <w:rsid w:val="005B00DB"/>
    <w:rsid w:val="005B2ED3"/>
    <w:rsid w:val="005B3828"/>
    <w:rsid w:val="005B3BA8"/>
    <w:rsid w:val="005B5027"/>
    <w:rsid w:val="005B6108"/>
    <w:rsid w:val="005B6B12"/>
    <w:rsid w:val="005B76F5"/>
    <w:rsid w:val="005C3318"/>
    <w:rsid w:val="005C44E2"/>
    <w:rsid w:val="005C4852"/>
    <w:rsid w:val="005C48FB"/>
    <w:rsid w:val="005D04D2"/>
    <w:rsid w:val="005D170D"/>
    <w:rsid w:val="005D2B5F"/>
    <w:rsid w:val="005D4D11"/>
    <w:rsid w:val="005D509A"/>
    <w:rsid w:val="005D7281"/>
    <w:rsid w:val="005E01B4"/>
    <w:rsid w:val="005E2C3E"/>
    <w:rsid w:val="005E2E82"/>
    <w:rsid w:val="005E4CAB"/>
    <w:rsid w:val="005E4D1F"/>
    <w:rsid w:val="005E63A1"/>
    <w:rsid w:val="005F002F"/>
    <w:rsid w:val="005F00DB"/>
    <w:rsid w:val="005F0EC7"/>
    <w:rsid w:val="005F0F25"/>
    <w:rsid w:val="005F1194"/>
    <w:rsid w:val="005F167D"/>
    <w:rsid w:val="005F2D3C"/>
    <w:rsid w:val="005F4FA5"/>
    <w:rsid w:val="005F4FEB"/>
    <w:rsid w:val="005F523C"/>
    <w:rsid w:val="006014B2"/>
    <w:rsid w:val="00601AAF"/>
    <w:rsid w:val="00601C34"/>
    <w:rsid w:val="00602E07"/>
    <w:rsid w:val="00602F36"/>
    <w:rsid w:val="006032D9"/>
    <w:rsid w:val="006035B0"/>
    <w:rsid w:val="00603A24"/>
    <w:rsid w:val="0060468A"/>
    <w:rsid w:val="00605512"/>
    <w:rsid w:val="00607EA7"/>
    <w:rsid w:val="00611CE1"/>
    <w:rsid w:val="00612EE4"/>
    <w:rsid w:val="006130A8"/>
    <w:rsid w:val="006135FD"/>
    <w:rsid w:val="00613707"/>
    <w:rsid w:val="00613984"/>
    <w:rsid w:val="00615387"/>
    <w:rsid w:val="0061686C"/>
    <w:rsid w:val="00616E53"/>
    <w:rsid w:val="0062054F"/>
    <w:rsid w:val="00620A61"/>
    <w:rsid w:val="00626B27"/>
    <w:rsid w:val="00627384"/>
    <w:rsid w:val="00630667"/>
    <w:rsid w:val="0063216D"/>
    <w:rsid w:val="006332DD"/>
    <w:rsid w:val="006334B4"/>
    <w:rsid w:val="00633FB0"/>
    <w:rsid w:val="00633FB2"/>
    <w:rsid w:val="0063483A"/>
    <w:rsid w:val="00634ED0"/>
    <w:rsid w:val="0063565E"/>
    <w:rsid w:val="00636E02"/>
    <w:rsid w:val="00640C00"/>
    <w:rsid w:val="00642297"/>
    <w:rsid w:val="00642505"/>
    <w:rsid w:val="00642AA9"/>
    <w:rsid w:val="0064351D"/>
    <w:rsid w:val="00643F27"/>
    <w:rsid w:val="00644A34"/>
    <w:rsid w:val="00645C18"/>
    <w:rsid w:val="00645D97"/>
    <w:rsid w:val="006526B3"/>
    <w:rsid w:val="00652E57"/>
    <w:rsid w:val="006604BE"/>
    <w:rsid w:val="00662882"/>
    <w:rsid w:val="00665A70"/>
    <w:rsid w:val="00665A7C"/>
    <w:rsid w:val="00665DB1"/>
    <w:rsid w:val="006662D1"/>
    <w:rsid w:val="006671CF"/>
    <w:rsid w:val="00670F89"/>
    <w:rsid w:val="00671363"/>
    <w:rsid w:val="00672010"/>
    <w:rsid w:val="006722E2"/>
    <w:rsid w:val="00672B00"/>
    <w:rsid w:val="00672C04"/>
    <w:rsid w:val="00674EE7"/>
    <w:rsid w:val="006760AD"/>
    <w:rsid w:val="0067641B"/>
    <w:rsid w:val="00676E91"/>
    <w:rsid w:val="00677EC0"/>
    <w:rsid w:val="006807DF"/>
    <w:rsid w:val="00685419"/>
    <w:rsid w:val="00685A84"/>
    <w:rsid w:val="0069098E"/>
    <w:rsid w:val="006919E2"/>
    <w:rsid w:val="00691FF5"/>
    <w:rsid w:val="006954D2"/>
    <w:rsid w:val="00697516"/>
    <w:rsid w:val="006A0C63"/>
    <w:rsid w:val="006A104F"/>
    <w:rsid w:val="006A1FDE"/>
    <w:rsid w:val="006A30A8"/>
    <w:rsid w:val="006A331B"/>
    <w:rsid w:val="006A3AF2"/>
    <w:rsid w:val="006A444F"/>
    <w:rsid w:val="006A44DA"/>
    <w:rsid w:val="006A4674"/>
    <w:rsid w:val="006A47C6"/>
    <w:rsid w:val="006A5521"/>
    <w:rsid w:val="006A5819"/>
    <w:rsid w:val="006A6374"/>
    <w:rsid w:val="006A67AE"/>
    <w:rsid w:val="006A7A10"/>
    <w:rsid w:val="006B0DA4"/>
    <w:rsid w:val="006B0F2F"/>
    <w:rsid w:val="006B1B6B"/>
    <w:rsid w:val="006B22B4"/>
    <w:rsid w:val="006B39AC"/>
    <w:rsid w:val="006B3E30"/>
    <w:rsid w:val="006B4B94"/>
    <w:rsid w:val="006B4C06"/>
    <w:rsid w:val="006B6CDB"/>
    <w:rsid w:val="006B7381"/>
    <w:rsid w:val="006C033F"/>
    <w:rsid w:val="006C07C5"/>
    <w:rsid w:val="006C0D3A"/>
    <w:rsid w:val="006C19DE"/>
    <w:rsid w:val="006C2E28"/>
    <w:rsid w:val="006C35DE"/>
    <w:rsid w:val="006C5A3D"/>
    <w:rsid w:val="006D1047"/>
    <w:rsid w:val="006D3902"/>
    <w:rsid w:val="006D480C"/>
    <w:rsid w:val="006D68D7"/>
    <w:rsid w:val="006E0435"/>
    <w:rsid w:val="006E0E5F"/>
    <w:rsid w:val="006E11E7"/>
    <w:rsid w:val="006E1AAD"/>
    <w:rsid w:val="006E2EAD"/>
    <w:rsid w:val="006E31DE"/>
    <w:rsid w:val="006E4FBC"/>
    <w:rsid w:val="006E5802"/>
    <w:rsid w:val="006E5DBF"/>
    <w:rsid w:val="006E7831"/>
    <w:rsid w:val="006E7C74"/>
    <w:rsid w:val="006F0B7D"/>
    <w:rsid w:val="006F11D5"/>
    <w:rsid w:val="006F412A"/>
    <w:rsid w:val="006F5218"/>
    <w:rsid w:val="006F53E8"/>
    <w:rsid w:val="006F64E2"/>
    <w:rsid w:val="006F72BE"/>
    <w:rsid w:val="00700457"/>
    <w:rsid w:val="007005CC"/>
    <w:rsid w:val="007023F5"/>
    <w:rsid w:val="00702FD1"/>
    <w:rsid w:val="00702FDB"/>
    <w:rsid w:val="00703C87"/>
    <w:rsid w:val="0070499A"/>
    <w:rsid w:val="00706072"/>
    <w:rsid w:val="00706AA4"/>
    <w:rsid w:val="007073BD"/>
    <w:rsid w:val="007079C5"/>
    <w:rsid w:val="00710A1B"/>
    <w:rsid w:val="00711AD5"/>
    <w:rsid w:val="00712300"/>
    <w:rsid w:val="0071251F"/>
    <w:rsid w:val="007129F3"/>
    <w:rsid w:val="007151BF"/>
    <w:rsid w:val="00715C7B"/>
    <w:rsid w:val="00717243"/>
    <w:rsid w:val="007205F7"/>
    <w:rsid w:val="0072065E"/>
    <w:rsid w:val="007221E4"/>
    <w:rsid w:val="007225F3"/>
    <w:rsid w:val="007227D3"/>
    <w:rsid w:val="007231DD"/>
    <w:rsid w:val="00724168"/>
    <w:rsid w:val="00724C8B"/>
    <w:rsid w:val="00725608"/>
    <w:rsid w:val="007264B2"/>
    <w:rsid w:val="00726BB7"/>
    <w:rsid w:val="0073333E"/>
    <w:rsid w:val="00734107"/>
    <w:rsid w:val="007342A3"/>
    <w:rsid w:val="00740177"/>
    <w:rsid w:val="00740229"/>
    <w:rsid w:val="007426EC"/>
    <w:rsid w:val="00742E10"/>
    <w:rsid w:val="00743A6E"/>
    <w:rsid w:val="00745659"/>
    <w:rsid w:val="00747785"/>
    <w:rsid w:val="007504AB"/>
    <w:rsid w:val="00751D4A"/>
    <w:rsid w:val="00752113"/>
    <w:rsid w:val="00755340"/>
    <w:rsid w:val="00755AA8"/>
    <w:rsid w:val="00755E86"/>
    <w:rsid w:val="007564CB"/>
    <w:rsid w:val="00760137"/>
    <w:rsid w:val="0076082D"/>
    <w:rsid w:val="00761A32"/>
    <w:rsid w:val="007627CE"/>
    <w:rsid w:val="0076372F"/>
    <w:rsid w:val="00763AA1"/>
    <w:rsid w:val="00763B12"/>
    <w:rsid w:val="0076571A"/>
    <w:rsid w:val="00766D94"/>
    <w:rsid w:val="007670A2"/>
    <w:rsid w:val="007675BB"/>
    <w:rsid w:val="00770345"/>
    <w:rsid w:val="00771374"/>
    <w:rsid w:val="00772524"/>
    <w:rsid w:val="00774FD0"/>
    <w:rsid w:val="007752CA"/>
    <w:rsid w:val="0077548D"/>
    <w:rsid w:val="0077777B"/>
    <w:rsid w:val="00777A67"/>
    <w:rsid w:val="00777C12"/>
    <w:rsid w:val="00780803"/>
    <w:rsid w:val="007823A2"/>
    <w:rsid w:val="00784292"/>
    <w:rsid w:val="00784455"/>
    <w:rsid w:val="00787413"/>
    <w:rsid w:val="00787C06"/>
    <w:rsid w:val="00787CBD"/>
    <w:rsid w:val="00790296"/>
    <w:rsid w:val="00792D84"/>
    <w:rsid w:val="0079406A"/>
    <w:rsid w:val="00794595"/>
    <w:rsid w:val="00794C71"/>
    <w:rsid w:val="007955D8"/>
    <w:rsid w:val="00796055"/>
    <w:rsid w:val="007960D8"/>
    <w:rsid w:val="00796F37"/>
    <w:rsid w:val="007978A0"/>
    <w:rsid w:val="00797E0C"/>
    <w:rsid w:val="007A16B3"/>
    <w:rsid w:val="007A3D8C"/>
    <w:rsid w:val="007B1512"/>
    <w:rsid w:val="007B24CF"/>
    <w:rsid w:val="007B4815"/>
    <w:rsid w:val="007B4BFB"/>
    <w:rsid w:val="007B4E40"/>
    <w:rsid w:val="007B6226"/>
    <w:rsid w:val="007C0614"/>
    <w:rsid w:val="007C38CA"/>
    <w:rsid w:val="007C3E21"/>
    <w:rsid w:val="007C4625"/>
    <w:rsid w:val="007C5B06"/>
    <w:rsid w:val="007C5E9A"/>
    <w:rsid w:val="007C6502"/>
    <w:rsid w:val="007C6546"/>
    <w:rsid w:val="007D05E8"/>
    <w:rsid w:val="007D0DC1"/>
    <w:rsid w:val="007D1D9E"/>
    <w:rsid w:val="007D2491"/>
    <w:rsid w:val="007D34F8"/>
    <w:rsid w:val="007D3784"/>
    <w:rsid w:val="007D584A"/>
    <w:rsid w:val="007D5C4D"/>
    <w:rsid w:val="007D5F00"/>
    <w:rsid w:val="007D6222"/>
    <w:rsid w:val="007E0F75"/>
    <w:rsid w:val="007E3FC4"/>
    <w:rsid w:val="007E549C"/>
    <w:rsid w:val="007E65C5"/>
    <w:rsid w:val="007E7997"/>
    <w:rsid w:val="007F1A05"/>
    <w:rsid w:val="007F2B45"/>
    <w:rsid w:val="007F2EE2"/>
    <w:rsid w:val="007F466E"/>
    <w:rsid w:val="007F71DA"/>
    <w:rsid w:val="00801253"/>
    <w:rsid w:val="00801608"/>
    <w:rsid w:val="00803103"/>
    <w:rsid w:val="00810C3D"/>
    <w:rsid w:val="00814495"/>
    <w:rsid w:val="0081487E"/>
    <w:rsid w:val="0082110A"/>
    <w:rsid w:val="00822E0E"/>
    <w:rsid w:val="00822FD7"/>
    <w:rsid w:val="00824C92"/>
    <w:rsid w:val="0082604E"/>
    <w:rsid w:val="00826389"/>
    <w:rsid w:val="0082744A"/>
    <w:rsid w:val="00830BC5"/>
    <w:rsid w:val="00832B27"/>
    <w:rsid w:val="00833C7A"/>
    <w:rsid w:val="00833D88"/>
    <w:rsid w:val="00837D3B"/>
    <w:rsid w:val="00840429"/>
    <w:rsid w:val="00840EC8"/>
    <w:rsid w:val="00840FD2"/>
    <w:rsid w:val="00842AC5"/>
    <w:rsid w:val="0084328A"/>
    <w:rsid w:val="00843C16"/>
    <w:rsid w:val="0084624F"/>
    <w:rsid w:val="00847915"/>
    <w:rsid w:val="00847A78"/>
    <w:rsid w:val="00853101"/>
    <w:rsid w:val="00853D4D"/>
    <w:rsid w:val="008548C1"/>
    <w:rsid w:val="0085616E"/>
    <w:rsid w:val="00856372"/>
    <w:rsid w:val="00856895"/>
    <w:rsid w:val="0085754A"/>
    <w:rsid w:val="00860C9A"/>
    <w:rsid w:val="00866FFF"/>
    <w:rsid w:val="0087077C"/>
    <w:rsid w:val="00870992"/>
    <w:rsid w:val="008741D0"/>
    <w:rsid w:val="008755EE"/>
    <w:rsid w:val="00875FD4"/>
    <w:rsid w:val="0087610C"/>
    <w:rsid w:val="00876B31"/>
    <w:rsid w:val="00880948"/>
    <w:rsid w:val="00881085"/>
    <w:rsid w:val="00881C49"/>
    <w:rsid w:val="0088563A"/>
    <w:rsid w:val="008858FE"/>
    <w:rsid w:val="0089015D"/>
    <w:rsid w:val="0089075A"/>
    <w:rsid w:val="00891391"/>
    <w:rsid w:val="00893C34"/>
    <w:rsid w:val="00894397"/>
    <w:rsid w:val="00895081"/>
    <w:rsid w:val="00895F00"/>
    <w:rsid w:val="008964AA"/>
    <w:rsid w:val="008A1115"/>
    <w:rsid w:val="008A11DF"/>
    <w:rsid w:val="008A1305"/>
    <w:rsid w:val="008A2013"/>
    <w:rsid w:val="008A30AB"/>
    <w:rsid w:val="008A3C70"/>
    <w:rsid w:val="008A3CA0"/>
    <w:rsid w:val="008A5C36"/>
    <w:rsid w:val="008A5EC3"/>
    <w:rsid w:val="008A5F2C"/>
    <w:rsid w:val="008A636C"/>
    <w:rsid w:val="008A6497"/>
    <w:rsid w:val="008B103A"/>
    <w:rsid w:val="008B268C"/>
    <w:rsid w:val="008B4465"/>
    <w:rsid w:val="008B4C2B"/>
    <w:rsid w:val="008B4E40"/>
    <w:rsid w:val="008B50E0"/>
    <w:rsid w:val="008B5305"/>
    <w:rsid w:val="008B64CE"/>
    <w:rsid w:val="008C1738"/>
    <w:rsid w:val="008C2045"/>
    <w:rsid w:val="008C489B"/>
    <w:rsid w:val="008C4F3E"/>
    <w:rsid w:val="008C5F37"/>
    <w:rsid w:val="008C7360"/>
    <w:rsid w:val="008C767A"/>
    <w:rsid w:val="008D07E4"/>
    <w:rsid w:val="008D5B89"/>
    <w:rsid w:val="008D5C28"/>
    <w:rsid w:val="008D7023"/>
    <w:rsid w:val="008D7555"/>
    <w:rsid w:val="008E00A9"/>
    <w:rsid w:val="008E41FB"/>
    <w:rsid w:val="008E63A9"/>
    <w:rsid w:val="008F0DF3"/>
    <w:rsid w:val="008F1AB9"/>
    <w:rsid w:val="008F2407"/>
    <w:rsid w:val="008F2BEE"/>
    <w:rsid w:val="008F3BE6"/>
    <w:rsid w:val="008F65FA"/>
    <w:rsid w:val="0090093D"/>
    <w:rsid w:val="00900BEF"/>
    <w:rsid w:val="00900F25"/>
    <w:rsid w:val="00901144"/>
    <w:rsid w:val="00904FD4"/>
    <w:rsid w:val="00906D18"/>
    <w:rsid w:val="0091030A"/>
    <w:rsid w:val="009106FF"/>
    <w:rsid w:val="009109F0"/>
    <w:rsid w:val="00911B2A"/>
    <w:rsid w:val="00912620"/>
    <w:rsid w:val="00912DA8"/>
    <w:rsid w:val="00913F7D"/>
    <w:rsid w:val="00915F7D"/>
    <w:rsid w:val="00916C33"/>
    <w:rsid w:val="00916FD6"/>
    <w:rsid w:val="00917DAC"/>
    <w:rsid w:val="00917F72"/>
    <w:rsid w:val="00925E04"/>
    <w:rsid w:val="00926540"/>
    <w:rsid w:val="0092733A"/>
    <w:rsid w:val="00927721"/>
    <w:rsid w:val="00931F10"/>
    <w:rsid w:val="00932A63"/>
    <w:rsid w:val="009359A6"/>
    <w:rsid w:val="00937028"/>
    <w:rsid w:val="0094121A"/>
    <w:rsid w:val="009459B8"/>
    <w:rsid w:val="00945B53"/>
    <w:rsid w:val="00946217"/>
    <w:rsid w:val="009465D9"/>
    <w:rsid w:val="00947918"/>
    <w:rsid w:val="00954ED9"/>
    <w:rsid w:val="009557BE"/>
    <w:rsid w:val="00956A42"/>
    <w:rsid w:val="0095749D"/>
    <w:rsid w:val="00957F32"/>
    <w:rsid w:val="00962BA9"/>
    <w:rsid w:val="009636D0"/>
    <w:rsid w:val="0096778F"/>
    <w:rsid w:val="00970619"/>
    <w:rsid w:val="00972E4C"/>
    <w:rsid w:val="00973A8D"/>
    <w:rsid w:val="00975598"/>
    <w:rsid w:val="00975A13"/>
    <w:rsid w:val="00975AA9"/>
    <w:rsid w:val="009808AB"/>
    <w:rsid w:val="00980C38"/>
    <w:rsid w:val="00981A78"/>
    <w:rsid w:val="00981DEE"/>
    <w:rsid w:val="0098290F"/>
    <w:rsid w:val="00983624"/>
    <w:rsid w:val="00984F47"/>
    <w:rsid w:val="0098532F"/>
    <w:rsid w:val="0099153F"/>
    <w:rsid w:val="00991856"/>
    <w:rsid w:val="00993A42"/>
    <w:rsid w:val="00994262"/>
    <w:rsid w:val="00994A6E"/>
    <w:rsid w:val="0099526D"/>
    <w:rsid w:val="00995C2F"/>
    <w:rsid w:val="00997655"/>
    <w:rsid w:val="00997F3D"/>
    <w:rsid w:val="009A0451"/>
    <w:rsid w:val="009A22AF"/>
    <w:rsid w:val="009A38A4"/>
    <w:rsid w:val="009A3CD4"/>
    <w:rsid w:val="009A3DA7"/>
    <w:rsid w:val="009A5C01"/>
    <w:rsid w:val="009A7B98"/>
    <w:rsid w:val="009A7F6B"/>
    <w:rsid w:val="009B01B2"/>
    <w:rsid w:val="009B05A7"/>
    <w:rsid w:val="009B110C"/>
    <w:rsid w:val="009B1311"/>
    <w:rsid w:val="009B146D"/>
    <w:rsid w:val="009B2BFF"/>
    <w:rsid w:val="009B4701"/>
    <w:rsid w:val="009B6361"/>
    <w:rsid w:val="009B66AC"/>
    <w:rsid w:val="009C0640"/>
    <w:rsid w:val="009C27D5"/>
    <w:rsid w:val="009C3D42"/>
    <w:rsid w:val="009C7694"/>
    <w:rsid w:val="009D3B96"/>
    <w:rsid w:val="009D3EB0"/>
    <w:rsid w:val="009D7294"/>
    <w:rsid w:val="009D7CB3"/>
    <w:rsid w:val="009D7F56"/>
    <w:rsid w:val="009E1B01"/>
    <w:rsid w:val="009E4B96"/>
    <w:rsid w:val="009E4C40"/>
    <w:rsid w:val="009E7016"/>
    <w:rsid w:val="009E70E8"/>
    <w:rsid w:val="009F1130"/>
    <w:rsid w:val="009F4ED5"/>
    <w:rsid w:val="009F5132"/>
    <w:rsid w:val="009F6681"/>
    <w:rsid w:val="00A01317"/>
    <w:rsid w:val="00A026A4"/>
    <w:rsid w:val="00A0307C"/>
    <w:rsid w:val="00A04172"/>
    <w:rsid w:val="00A05D72"/>
    <w:rsid w:val="00A106F7"/>
    <w:rsid w:val="00A10AB4"/>
    <w:rsid w:val="00A10B9C"/>
    <w:rsid w:val="00A11904"/>
    <w:rsid w:val="00A11EE8"/>
    <w:rsid w:val="00A14741"/>
    <w:rsid w:val="00A149B6"/>
    <w:rsid w:val="00A14B9D"/>
    <w:rsid w:val="00A14BB8"/>
    <w:rsid w:val="00A17B55"/>
    <w:rsid w:val="00A2044E"/>
    <w:rsid w:val="00A204EA"/>
    <w:rsid w:val="00A210F6"/>
    <w:rsid w:val="00A266BB"/>
    <w:rsid w:val="00A32663"/>
    <w:rsid w:val="00A32A1D"/>
    <w:rsid w:val="00A366DF"/>
    <w:rsid w:val="00A36EFC"/>
    <w:rsid w:val="00A37D29"/>
    <w:rsid w:val="00A37EAE"/>
    <w:rsid w:val="00A410CC"/>
    <w:rsid w:val="00A42047"/>
    <w:rsid w:val="00A42FAD"/>
    <w:rsid w:val="00A444EC"/>
    <w:rsid w:val="00A465A6"/>
    <w:rsid w:val="00A467D5"/>
    <w:rsid w:val="00A5188E"/>
    <w:rsid w:val="00A52C31"/>
    <w:rsid w:val="00A52F66"/>
    <w:rsid w:val="00A54CF0"/>
    <w:rsid w:val="00A55E93"/>
    <w:rsid w:val="00A56AD3"/>
    <w:rsid w:val="00A56D58"/>
    <w:rsid w:val="00A60798"/>
    <w:rsid w:val="00A61508"/>
    <w:rsid w:val="00A61CF2"/>
    <w:rsid w:val="00A62143"/>
    <w:rsid w:val="00A6295A"/>
    <w:rsid w:val="00A63060"/>
    <w:rsid w:val="00A63B8F"/>
    <w:rsid w:val="00A64F73"/>
    <w:rsid w:val="00A7256B"/>
    <w:rsid w:val="00A747B4"/>
    <w:rsid w:val="00A74A25"/>
    <w:rsid w:val="00A76CE9"/>
    <w:rsid w:val="00A772D0"/>
    <w:rsid w:val="00A90C51"/>
    <w:rsid w:val="00A91D91"/>
    <w:rsid w:val="00A94A97"/>
    <w:rsid w:val="00A956EA"/>
    <w:rsid w:val="00A9777D"/>
    <w:rsid w:val="00AA054E"/>
    <w:rsid w:val="00AA0C9D"/>
    <w:rsid w:val="00AA47EE"/>
    <w:rsid w:val="00AA5E87"/>
    <w:rsid w:val="00AA6BEE"/>
    <w:rsid w:val="00AB6DAE"/>
    <w:rsid w:val="00AB7542"/>
    <w:rsid w:val="00AB75AC"/>
    <w:rsid w:val="00AB7898"/>
    <w:rsid w:val="00AC0AD5"/>
    <w:rsid w:val="00AC0AF6"/>
    <w:rsid w:val="00AC14C0"/>
    <w:rsid w:val="00AC196D"/>
    <w:rsid w:val="00AC227C"/>
    <w:rsid w:val="00AC317C"/>
    <w:rsid w:val="00AC5127"/>
    <w:rsid w:val="00AC6B2B"/>
    <w:rsid w:val="00AC7144"/>
    <w:rsid w:val="00AC7764"/>
    <w:rsid w:val="00AC79E0"/>
    <w:rsid w:val="00AD0B10"/>
    <w:rsid w:val="00AD150A"/>
    <w:rsid w:val="00AD17F9"/>
    <w:rsid w:val="00AD239F"/>
    <w:rsid w:val="00AD25AC"/>
    <w:rsid w:val="00AD3D4F"/>
    <w:rsid w:val="00AD4F2B"/>
    <w:rsid w:val="00AD51F2"/>
    <w:rsid w:val="00AD6477"/>
    <w:rsid w:val="00AE06A3"/>
    <w:rsid w:val="00AE35F5"/>
    <w:rsid w:val="00AE4FC7"/>
    <w:rsid w:val="00AE596A"/>
    <w:rsid w:val="00AE672C"/>
    <w:rsid w:val="00AE731B"/>
    <w:rsid w:val="00AF1858"/>
    <w:rsid w:val="00AF297C"/>
    <w:rsid w:val="00AF3BA5"/>
    <w:rsid w:val="00AF6B1E"/>
    <w:rsid w:val="00B00DF5"/>
    <w:rsid w:val="00B01D97"/>
    <w:rsid w:val="00B0219A"/>
    <w:rsid w:val="00B02D89"/>
    <w:rsid w:val="00B040F3"/>
    <w:rsid w:val="00B04283"/>
    <w:rsid w:val="00B06E09"/>
    <w:rsid w:val="00B07321"/>
    <w:rsid w:val="00B10D65"/>
    <w:rsid w:val="00B11839"/>
    <w:rsid w:val="00B11EFB"/>
    <w:rsid w:val="00B13468"/>
    <w:rsid w:val="00B149C4"/>
    <w:rsid w:val="00B14D4A"/>
    <w:rsid w:val="00B14E5F"/>
    <w:rsid w:val="00B15C0B"/>
    <w:rsid w:val="00B16F8A"/>
    <w:rsid w:val="00B1771B"/>
    <w:rsid w:val="00B17AF3"/>
    <w:rsid w:val="00B21980"/>
    <w:rsid w:val="00B221E0"/>
    <w:rsid w:val="00B22933"/>
    <w:rsid w:val="00B2480D"/>
    <w:rsid w:val="00B26589"/>
    <w:rsid w:val="00B27499"/>
    <w:rsid w:val="00B302A7"/>
    <w:rsid w:val="00B31C22"/>
    <w:rsid w:val="00B31F7A"/>
    <w:rsid w:val="00B32639"/>
    <w:rsid w:val="00B33D0A"/>
    <w:rsid w:val="00B40D81"/>
    <w:rsid w:val="00B50534"/>
    <w:rsid w:val="00B50E65"/>
    <w:rsid w:val="00B52248"/>
    <w:rsid w:val="00B52E10"/>
    <w:rsid w:val="00B54AD9"/>
    <w:rsid w:val="00B55ABB"/>
    <w:rsid w:val="00B56C83"/>
    <w:rsid w:val="00B572A7"/>
    <w:rsid w:val="00B61717"/>
    <w:rsid w:val="00B655D1"/>
    <w:rsid w:val="00B664ED"/>
    <w:rsid w:val="00B73281"/>
    <w:rsid w:val="00B74FA7"/>
    <w:rsid w:val="00B7765E"/>
    <w:rsid w:val="00B80D0D"/>
    <w:rsid w:val="00B81C3A"/>
    <w:rsid w:val="00B827C8"/>
    <w:rsid w:val="00B82FBA"/>
    <w:rsid w:val="00B84A22"/>
    <w:rsid w:val="00B85764"/>
    <w:rsid w:val="00B85F82"/>
    <w:rsid w:val="00B861CA"/>
    <w:rsid w:val="00B86C2A"/>
    <w:rsid w:val="00B91199"/>
    <w:rsid w:val="00B91B6E"/>
    <w:rsid w:val="00B92C1D"/>
    <w:rsid w:val="00B9375E"/>
    <w:rsid w:val="00B947F8"/>
    <w:rsid w:val="00B978BB"/>
    <w:rsid w:val="00BA016E"/>
    <w:rsid w:val="00BA4147"/>
    <w:rsid w:val="00BA633C"/>
    <w:rsid w:val="00BB1369"/>
    <w:rsid w:val="00BB2E5F"/>
    <w:rsid w:val="00BB449C"/>
    <w:rsid w:val="00BB4E6F"/>
    <w:rsid w:val="00BB60D9"/>
    <w:rsid w:val="00BB772F"/>
    <w:rsid w:val="00BC00CE"/>
    <w:rsid w:val="00BC2561"/>
    <w:rsid w:val="00BC2908"/>
    <w:rsid w:val="00BC3DC7"/>
    <w:rsid w:val="00BC422A"/>
    <w:rsid w:val="00BC51DA"/>
    <w:rsid w:val="00BD033E"/>
    <w:rsid w:val="00BD1F27"/>
    <w:rsid w:val="00BD6264"/>
    <w:rsid w:val="00BD727A"/>
    <w:rsid w:val="00BD7CD0"/>
    <w:rsid w:val="00BE112F"/>
    <w:rsid w:val="00BE225E"/>
    <w:rsid w:val="00BE2B4F"/>
    <w:rsid w:val="00BE32FB"/>
    <w:rsid w:val="00BE3E76"/>
    <w:rsid w:val="00BE573D"/>
    <w:rsid w:val="00BE7973"/>
    <w:rsid w:val="00BF02E7"/>
    <w:rsid w:val="00BF25CD"/>
    <w:rsid w:val="00BF25DC"/>
    <w:rsid w:val="00BF499B"/>
    <w:rsid w:val="00BF4AA0"/>
    <w:rsid w:val="00BF4B4D"/>
    <w:rsid w:val="00C00AF3"/>
    <w:rsid w:val="00C03033"/>
    <w:rsid w:val="00C05453"/>
    <w:rsid w:val="00C0696A"/>
    <w:rsid w:val="00C06C2E"/>
    <w:rsid w:val="00C1139F"/>
    <w:rsid w:val="00C11670"/>
    <w:rsid w:val="00C11873"/>
    <w:rsid w:val="00C11CA3"/>
    <w:rsid w:val="00C11D87"/>
    <w:rsid w:val="00C123AA"/>
    <w:rsid w:val="00C1310D"/>
    <w:rsid w:val="00C138DD"/>
    <w:rsid w:val="00C14313"/>
    <w:rsid w:val="00C1453A"/>
    <w:rsid w:val="00C1580B"/>
    <w:rsid w:val="00C16BE8"/>
    <w:rsid w:val="00C16ED8"/>
    <w:rsid w:val="00C17174"/>
    <w:rsid w:val="00C20452"/>
    <w:rsid w:val="00C243A4"/>
    <w:rsid w:val="00C26D3B"/>
    <w:rsid w:val="00C27142"/>
    <w:rsid w:val="00C30130"/>
    <w:rsid w:val="00C3207B"/>
    <w:rsid w:val="00C331E6"/>
    <w:rsid w:val="00C337CE"/>
    <w:rsid w:val="00C3409B"/>
    <w:rsid w:val="00C34854"/>
    <w:rsid w:val="00C34916"/>
    <w:rsid w:val="00C3608B"/>
    <w:rsid w:val="00C36440"/>
    <w:rsid w:val="00C365CF"/>
    <w:rsid w:val="00C36B53"/>
    <w:rsid w:val="00C41BB7"/>
    <w:rsid w:val="00C42E96"/>
    <w:rsid w:val="00C43048"/>
    <w:rsid w:val="00C43B7A"/>
    <w:rsid w:val="00C47BC8"/>
    <w:rsid w:val="00C51B5E"/>
    <w:rsid w:val="00C55085"/>
    <w:rsid w:val="00C56489"/>
    <w:rsid w:val="00C570F9"/>
    <w:rsid w:val="00C57442"/>
    <w:rsid w:val="00C57943"/>
    <w:rsid w:val="00C57D9F"/>
    <w:rsid w:val="00C618F6"/>
    <w:rsid w:val="00C63555"/>
    <w:rsid w:val="00C64160"/>
    <w:rsid w:val="00C65EEB"/>
    <w:rsid w:val="00C6611D"/>
    <w:rsid w:val="00C7101D"/>
    <w:rsid w:val="00C71DAC"/>
    <w:rsid w:val="00C71F26"/>
    <w:rsid w:val="00C73DBB"/>
    <w:rsid w:val="00C75501"/>
    <w:rsid w:val="00C775D8"/>
    <w:rsid w:val="00C775F7"/>
    <w:rsid w:val="00C80F4B"/>
    <w:rsid w:val="00C83801"/>
    <w:rsid w:val="00C846CA"/>
    <w:rsid w:val="00C84A0F"/>
    <w:rsid w:val="00C84B4B"/>
    <w:rsid w:val="00C85E05"/>
    <w:rsid w:val="00C86A70"/>
    <w:rsid w:val="00C90566"/>
    <w:rsid w:val="00C9081F"/>
    <w:rsid w:val="00C90E69"/>
    <w:rsid w:val="00C92415"/>
    <w:rsid w:val="00C9344B"/>
    <w:rsid w:val="00C96C9F"/>
    <w:rsid w:val="00C97082"/>
    <w:rsid w:val="00C97249"/>
    <w:rsid w:val="00C97651"/>
    <w:rsid w:val="00CA0408"/>
    <w:rsid w:val="00CA04B9"/>
    <w:rsid w:val="00CA1E63"/>
    <w:rsid w:val="00CA532F"/>
    <w:rsid w:val="00CA565A"/>
    <w:rsid w:val="00CA69C4"/>
    <w:rsid w:val="00CA6DD2"/>
    <w:rsid w:val="00CA714F"/>
    <w:rsid w:val="00CA728C"/>
    <w:rsid w:val="00CB050D"/>
    <w:rsid w:val="00CB2F88"/>
    <w:rsid w:val="00CB40DD"/>
    <w:rsid w:val="00CB50EF"/>
    <w:rsid w:val="00CB64EB"/>
    <w:rsid w:val="00CB72BF"/>
    <w:rsid w:val="00CB791A"/>
    <w:rsid w:val="00CC0B7D"/>
    <w:rsid w:val="00CC2DEA"/>
    <w:rsid w:val="00CC3631"/>
    <w:rsid w:val="00CC3BDB"/>
    <w:rsid w:val="00CC6543"/>
    <w:rsid w:val="00CC67F8"/>
    <w:rsid w:val="00CC6DC8"/>
    <w:rsid w:val="00CD0505"/>
    <w:rsid w:val="00CD11D5"/>
    <w:rsid w:val="00CD238D"/>
    <w:rsid w:val="00CD29A2"/>
    <w:rsid w:val="00CD46B6"/>
    <w:rsid w:val="00CD47B2"/>
    <w:rsid w:val="00CD5BDD"/>
    <w:rsid w:val="00CD632C"/>
    <w:rsid w:val="00CD6471"/>
    <w:rsid w:val="00CD6DFF"/>
    <w:rsid w:val="00CD7315"/>
    <w:rsid w:val="00CE1260"/>
    <w:rsid w:val="00CE2212"/>
    <w:rsid w:val="00CE2BBF"/>
    <w:rsid w:val="00CE2E4C"/>
    <w:rsid w:val="00CE3C93"/>
    <w:rsid w:val="00CE49F8"/>
    <w:rsid w:val="00CE52DB"/>
    <w:rsid w:val="00CE55C4"/>
    <w:rsid w:val="00CE5EAE"/>
    <w:rsid w:val="00CE6EDA"/>
    <w:rsid w:val="00CF01DC"/>
    <w:rsid w:val="00CF0998"/>
    <w:rsid w:val="00CF0BAC"/>
    <w:rsid w:val="00CF183F"/>
    <w:rsid w:val="00CF240E"/>
    <w:rsid w:val="00CF4CFE"/>
    <w:rsid w:val="00CF4E01"/>
    <w:rsid w:val="00CF5CB4"/>
    <w:rsid w:val="00CF7798"/>
    <w:rsid w:val="00CF7EBB"/>
    <w:rsid w:val="00D00320"/>
    <w:rsid w:val="00D00C14"/>
    <w:rsid w:val="00D0226A"/>
    <w:rsid w:val="00D022C6"/>
    <w:rsid w:val="00D024A9"/>
    <w:rsid w:val="00D02A25"/>
    <w:rsid w:val="00D0373D"/>
    <w:rsid w:val="00D037CF"/>
    <w:rsid w:val="00D04F05"/>
    <w:rsid w:val="00D10121"/>
    <w:rsid w:val="00D10871"/>
    <w:rsid w:val="00D12EE6"/>
    <w:rsid w:val="00D133B2"/>
    <w:rsid w:val="00D1409C"/>
    <w:rsid w:val="00D14304"/>
    <w:rsid w:val="00D14BB8"/>
    <w:rsid w:val="00D160C9"/>
    <w:rsid w:val="00D16FD0"/>
    <w:rsid w:val="00D2026D"/>
    <w:rsid w:val="00D20789"/>
    <w:rsid w:val="00D21E5F"/>
    <w:rsid w:val="00D22B5A"/>
    <w:rsid w:val="00D22F2F"/>
    <w:rsid w:val="00D23A01"/>
    <w:rsid w:val="00D24AEF"/>
    <w:rsid w:val="00D3231B"/>
    <w:rsid w:val="00D33554"/>
    <w:rsid w:val="00D33C31"/>
    <w:rsid w:val="00D34781"/>
    <w:rsid w:val="00D34CED"/>
    <w:rsid w:val="00D358FD"/>
    <w:rsid w:val="00D36489"/>
    <w:rsid w:val="00D4015D"/>
    <w:rsid w:val="00D408E3"/>
    <w:rsid w:val="00D424D0"/>
    <w:rsid w:val="00D433B7"/>
    <w:rsid w:val="00D43E44"/>
    <w:rsid w:val="00D4525B"/>
    <w:rsid w:val="00D45CE6"/>
    <w:rsid w:val="00D46275"/>
    <w:rsid w:val="00D4757B"/>
    <w:rsid w:val="00D50998"/>
    <w:rsid w:val="00D5270A"/>
    <w:rsid w:val="00D54974"/>
    <w:rsid w:val="00D559E7"/>
    <w:rsid w:val="00D567E8"/>
    <w:rsid w:val="00D57C45"/>
    <w:rsid w:val="00D604F0"/>
    <w:rsid w:val="00D60C99"/>
    <w:rsid w:val="00D62E81"/>
    <w:rsid w:val="00D6379B"/>
    <w:rsid w:val="00D64465"/>
    <w:rsid w:val="00D65748"/>
    <w:rsid w:val="00D66FBF"/>
    <w:rsid w:val="00D67557"/>
    <w:rsid w:val="00D70CCE"/>
    <w:rsid w:val="00D7261D"/>
    <w:rsid w:val="00D73338"/>
    <w:rsid w:val="00D73444"/>
    <w:rsid w:val="00D740B5"/>
    <w:rsid w:val="00D74277"/>
    <w:rsid w:val="00D752AB"/>
    <w:rsid w:val="00D75EE5"/>
    <w:rsid w:val="00D77369"/>
    <w:rsid w:val="00D80ED1"/>
    <w:rsid w:val="00D83BA4"/>
    <w:rsid w:val="00D83CD9"/>
    <w:rsid w:val="00D85AE4"/>
    <w:rsid w:val="00D8666F"/>
    <w:rsid w:val="00D86D2E"/>
    <w:rsid w:val="00D8742E"/>
    <w:rsid w:val="00D9122C"/>
    <w:rsid w:val="00D927DB"/>
    <w:rsid w:val="00D92D19"/>
    <w:rsid w:val="00D93243"/>
    <w:rsid w:val="00D95480"/>
    <w:rsid w:val="00D95E64"/>
    <w:rsid w:val="00D97215"/>
    <w:rsid w:val="00DA1C2E"/>
    <w:rsid w:val="00DA1E05"/>
    <w:rsid w:val="00DA2695"/>
    <w:rsid w:val="00DA2F46"/>
    <w:rsid w:val="00DA3C56"/>
    <w:rsid w:val="00DA4B83"/>
    <w:rsid w:val="00DA66EB"/>
    <w:rsid w:val="00DA74C1"/>
    <w:rsid w:val="00DB0953"/>
    <w:rsid w:val="00DB2348"/>
    <w:rsid w:val="00DB40AB"/>
    <w:rsid w:val="00DB6F7E"/>
    <w:rsid w:val="00DB758F"/>
    <w:rsid w:val="00DB79DF"/>
    <w:rsid w:val="00DC3110"/>
    <w:rsid w:val="00DC50EF"/>
    <w:rsid w:val="00DC5A81"/>
    <w:rsid w:val="00DC6DBD"/>
    <w:rsid w:val="00DC701A"/>
    <w:rsid w:val="00DC7AD5"/>
    <w:rsid w:val="00DD0D74"/>
    <w:rsid w:val="00DD0F95"/>
    <w:rsid w:val="00DD16F6"/>
    <w:rsid w:val="00DD3AE4"/>
    <w:rsid w:val="00DD3BAF"/>
    <w:rsid w:val="00DD568B"/>
    <w:rsid w:val="00DD5C02"/>
    <w:rsid w:val="00DD7CDF"/>
    <w:rsid w:val="00DE01C9"/>
    <w:rsid w:val="00DE05C7"/>
    <w:rsid w:val="00DE09B3"/>
    <w:rsid w:val="00DE1474"/>
    <w:rsid w:val="00DE196A"/>
    <w:rsid w:val="00DE1CB8"/>
    <w:rsid w:val="00DE3473"/>
    <w:rsid w:val="00DE35E8"/>
    <w:rsid w:val="00DE3706"/>
    <w:rsid w:val="00DE629C"/>
    <w:rsid w:val="00DE6322"/>
    <w:rsid w:val="00DE66A0"/>
    <w:rsid w:val="00DE6BA7"/>
    <w:rsid w:val="00DF2CE0"/>
    <w:rsid w:val="00DF3785"/>
    <w:rsid w:val="00DF3996"/>
    <w:rsid w:val="00DF4315"/>
    <w:rsid w:val="00DF4F14"/>
    <w:rsid w:val="00DF6149"/>
    <w:rsid w:val="00DF745E"/>
    <w:rsid w:val="00E01349"/>
    <w:rsid w:val="00E02098"/>
    <w:rsid w:val="00E03AC6"/>
    <w:rsid w:val="00E040EE"/>
    <w:rsid w:val="00E0498D"/>
    <w:rsid w:val="00E04D76"/>
    <w:rsid w:val="00E066A0"/>
    <w:rsid w:val="00E06960"/>
    <w:rsid w:val="00E07C4F"/>
    <w:rsid w:val="00E11BEE"/>
    <w:rsid w:val="00E136C3"/>
    <w:rsid w:val="00E13FA9"/>
    <w:rsid w:val="00E14138"/>
    <w:rsid w:val="00E14A1F"/>
    <w:rsid w:val="00E16123"/>
    <w:rsid w:val="00E16C87"/>
    <w:rsid w:val="00E203AD"/>
    <w:rsid w:val="00E2046D"/>
    <w:rsid w:val="00E21617"/>
    <w:rsid w:val="00E224BB"/>
    <w:rsid w:val="00E22A92"/>
    <w:rsid w:val="00E22E72"/>
    <w:rsid w:val="00E26C70"/>
    <w:rsid w:val="00E2713B"/>
    <w:rsid w:val="00E276F3"/>
    <w:rsid w:val="00E27B64"/>
    <w:rsid w:val="00E30A3C"/>
    <w:rsid w:val="00E31293"/>
    <w:rsid w:val="00E3456B"/>
    <w:rsid w:val="00E36605"/>
    <w:rsid w:val="00E366E2"/>
    <w:rsid w:val="00E36DE8"/>
    <w:rsid w:val="00E40D9D"/>
    <w:rsid w:val="00E426B1"/>
    <w:rsid w:val="00E435B2"/>
    <w:rsid w:val="00E448EC"/>
    <w:rsid w:val="00E45B9A"/>
    <w:rsid w:val="00E46DE4"/>
    <w:rsid w:val="00E47EA8"/>
    <w:rsid w:val="00E500AC"/>
    <w:rsid w:val="00E505FB"/>
    <w:rsid w:val="00E511B8"/>
    <w:rsid w:val="00E52404"/>
    <w:rsid w:val="00E52CE1"/>
    <w:rsid w:val="00E53413"/>
    <w:rsid w:val="00E5463E"/>
    <w:rsid w:val="00E554A0"/>
    <w:rsid w:val="00E55942"/>
    <w:rsid w:val="00E55BB9"/>
    <w:rsid w:val="00E567AF"/>
    <w:rsid w:val="00E5798F"/>
    <w:rsid w:val="00E61921"/>
    <w:rsid w:val="00E622E0"/>
    <w:rsid w:val="00E62CD5"/>
    <w:rsid w:val="00E63B2B"/>
    <w:rsid w:val="00E64B0C"/>
    <w:rsid w:val="00E65F35"/>
    <w:rsid w:val="00E6656A"/>
    <w:rsid w:val="00E665E9"/>
    <w:rsid w:val="00E66CFA"/>
    <w:rsid w:val="00E71101"/>
    <w:rsid w:val="00E742A9"/>
    <w:rsid w:val="00E74E8C"/>
    <w:rsid w:val="00E75652"/>
    <w:rsid w:val="00E756F4"/>
    <w:rsid w:val="00E7570C"/>
    <w:rsid w:val="00E75DA9"/>
    <w:rsid w:val="00E77308"/>
    <w:rsid w:val="00E775AE"/>
    <w:rsid w:val="00E77D39"/>
    <w:rsid w:val="00E80F84"/>
    <w:rsid w:val="00E81C78"/>
    <w:rsid w:val="00E81E5C"/>
    <w:rsid w:val="00E90046"/>
    <w:rsid w:val="00E93BED"/>
    <w:rsid w:val="00E9416B"/>
    <w:rsid w:val="00E94578"/>
    <w:rsid w:val="00E95CDB"/>
    <w:rsid w:val="00EA03D7"/>
    <w:rsid w:val="00EA1F7C"/>
    <w:rsid w:val="00EA26E8"/>
    <w:rsid w:val="00EA4FD7"/>
    <w:rsid w:val="00EA645A"/>
    <w:rsid w:val="00EA6B41"/>
    <w:rsid w:val="00EA6E5B"/>
    <w:rsid w:val="00EB17F4"/>
    <w:rsid w:val="00EB4251"/>
    <w:rsid w:val="00EB4558"/>
    <w:rsid w:val="00EB6F28"/>
    <w:rsid w:val="00EC2DBB"/>
    <w:rsid w:val="00EC3099"/>
    <w:rsid w:val="00EC5195"/>
    <w:rsid w:val="00EC6365"/>
    <w:rsid w:val="00EC6BD8"/>
    <w:rsid w:val="00ED0C8D"/>
    <w:rsid w:val="00ED3A2E"/>
    <w:rsid w:val="00ED3C1E"/>
    <w:rsid w:val="00ED4213"/>
    <w:rsid w:val="00ED444C"/>
    <w:rsid w:val="00ED4BF1"/>
    <w:rsid w:val="00ED4C0B"/>
    <w:rsid w:val="00ED55C8"/>
    <w:rsid w:val="00ED6A04"/>
    <w:rsid w:val="00ED74D7"/>
    <w:rsid w:val="00EE0474"/>
    <w:rsid w:val="00EE3F89"/>
    <w:rsid w:val="00EE490E"/>
    <w:rsid w:val="00EE49F4"/>
    <w:rsid w:val="00EE4ABC"/>
    <w:rsid w:val="00EE5238"/>
    <w:rsid w:val="00EE5DE6"/>
    <w:rsid w:val="00EE6ADF"/>
    <w:rsid w:val="00EE77F4"/>
    <w:rsid w:val="00EF053D"/>
    <w:rsid w:val="00EF08F8"/>
    <w:rsid w:val="00EF1C3E"/>
    <w:rsid w:val="00EF215F"/>
    <w:rsid w:val="00EF32F4"/>
    <w:rsid w:val="00EF34F9"/>
    <w:rsid w:val="00EF3C36"/>
    <w:rsid w:val="00EF5F85"/>
    <w:rsid w:val="00EF6B63"/>
    <w:rsid w:val="00EF6E2A"/>
    <w:rsid w:val="00EF7FA4"/>
    <w:rsid w:val="00F01F41"/>
    <w:rsid w:val="00F03C36"/>
    <w:rsid w:val="00F04F73"/>
    <w:rsid w:val="00F06455"/>
    <w:rsid w:val="00F06504"/>
    <w:rsid w:val="00F067BF"/>
    <w:rsid w:val="00F0777D"/>
    <w:rsid w:val="00F112DC"/>
    <w:rsid w:val="00F1244A"/>
    <w:rsid w:val="00F12ED8"/>
    <w:rsid w:val="00F13440"/>
    <w:rsid w:val="00F1425C"/>
    <w:rsid w:val="00F14870"/>
    <w:rsid w:val="00F148FB"/>
    <w:rsid w:val="00F14E54"/>
    <w:rsid w:val="00F153A5"/>
    <w:rsid w:val="00F1604B"/>
    <w:rsid w:val="00F175B8"/>
    <w:rsid w:val="00F176FA"/>
    <w:rsid w:val="00F17DB0"/>
    <w:rsid w:val="00F205B9"/>
    <w:rsid w:val="00F20738"/>
    <w:rsid w:val="00F219DE"/>
    <w:rsid w:val="00F226E0"/>
    <w:rsid w:val="00F2374B"/>
    <w:rsid w:val="00F23DD6"/>
    <w:rsid w:val="00F26A03"/>
    <w:rsid w:val="00F27598"/>
    <w:rsid w:val="00F3078B"/>
    <w:rsid w:val="00F308A3"/>
    <w:rsid w:val="00F30DE2"/>
    <w:rsid w:val="00F31623"/>
    <w:rsid w:val="00F3189F"/>
    <w:rsid w:val="00F32B97"/>
    <w:rsid w:val="00F357CE"/>
    <w:rsid w:val="00F36CFD"/>
    <w:rsid w:val="00F36D74"/>
    <w:rsid w:val="00F40B13"/>
    <w:rsid w:val="00F4104B"/>
    <w:rsid w:val="00F42A74"/>
    <w:rsid w:val="00F42EED"/>
    <w:rsid w:val="00F4482E"/>
    <w:rsid w:val="00F46E42"/>
    <w:rsid w:val="00F52900"/>
    <w:rsid w:val="00F5451F"/>
    <w:rsid w:val="00F5747C"/>
    <w:rsid w:val="00F57A8E"/>
    <w:rsid w:val="00F60161"/>
    <w:rsid w:val="00F601E7"/>
    <w:rsid w:val="00F63174"/>
    <w:rsid w:val="00F6338C"/>
    <w:rsid w:val="00F6371B"/>
    <w:rsid w:val="00F63893"/>
    <w:rsid w:val="00F6497B"/>
    <w:rsid w:val="00F655B2"/>
    <w:rsid w:val="00F65D19"/>
    <w:rsid w:val="00F67EBD"/>
    <w:rsid w:val="00F704D1"/>
    <w:rsid w:val="00F72422"/>
    <w:rsid w:val="00F7267C"/>
    <w:rsid w:val="00F726C3"/>
    <w:rsid w:val="00F72D28"/>
    <w:rsid w:val="00F73997"/>
    <w:rsid w:val="00F77226"/>
    <w:rsid w:val="00F775F2"/>
    <w:rsid w:val="00F80FAB"/>
    <w:rsid w:val="00F82609"/>
    <w:rsid w:val="00F843DD"/>
    <w:rsid w:val="00F854BC"/>
    <w:rsid w:val="00F85D31"/>
    <w:rsid w:val="00F86850"/>
    <w:rsid w:val="00F8764D"/>
    <w:rsid w:val="00F87C05"/>
    <w:rsid w:val="00F90557"/>
    <w:rsid w:val="00F934EE"/>
    <w:rsid w:val="00F93514"/>
    <w:rsid w:val="00F93E2E"/>
    <w:rsid w:val="00F955FF"/>
    <w:rsid w:val="00F95868"/>
    <w:rsid w:val="00F967CA"/>
    <w:rsid w:val="00F96F21"/>
    <w:rsid w:val="00FA0D71"/>
    <w:rsid w:val="00FA0E06"/>
    <w:rsid w:val="00FA1AF0"/>
    <w:rsid w:val="00FA1DAF"/>
    <w:rsid w:val="00FA1EFA"/>
    <w:rsid w:val="00FA46A5"/>
    <w:rsid w:val="00FA566D"/>
    <w:rsid w:val="00FA56BD"/>
    <w:rsid w:val="00FA5A32"/>
    <w:rsid w:val="00FA6D8B"/>
    <w:rsid w:val="00FB34BB"/>
    <w:rsid w:val="00FB3B3B"/>
    <w:rsid w:val="00FB435D"/>
    <w:rsid w:val="00FB5E89"/>
    <w:rsid w:val="00FB616F"/>
    <w:rsid w:val="00FB7B85"/>
    <w:rsid w:val="00FC18B4"/>
    <w:rsid w:val="00FC22A3"/>
    <w:rsid w:val="00FC29B5"/>
    <w:rsid w:val="00FC3226"/>
    <w:rsid w:val="00FC531E"/>
    <w:rsid w:val="00FC6373"/>
    <w:rsid w:val="00FD0060"/>
    <w:rsid w:val="00FD0752"/>
    <w:rsid w:val="00FD1109"/>
    <w:rsid w:val="00FD16A8"/>
    <w:rsid w:val="00FD2495"/>
    <w:rsid w:val="00FD32ED"/>
    <w:rsid w:val="00FD3BC9"/>
    <w:rsid w:val="00FD46D1"/>
    <w:rsid w:val="00FD66C4"/>
    <w:rsid w:val="00FD7492"/>
    <w:rsid w:val="00FD7D72"/>
    <w:rsid w:val="00FE508B"/>
    <w:rsid w:val="00FE669F"/>
    <w:rsid w:val="00FE7537"/>
    <w:rsid w:val="00FF28DE"/>
    <w:rsid w:val="00FF404A"/>
    <w:rsid w:val="00FF4CF6"/>
    <w:rsid w:val="00FF5EDE"/>
    <w:rsid w:val="00FF5F6F"/>
    <w:rsid w:val="00FF748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62C2742D-F024-4C27-8CF6-F4B25CAF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ListParagraphChar"/>
    <w:autoRedefine/>
    <w:uiPriority w:val="34"/>
    <w:qFormat/>
    <w:locked/>
    <w:rsid w:val="009B01B2"/>
    <w:pPr>
      <w:numPr>
        <w:numId w:val="27"/>
      </w:numPr>
    </w:pPr>
  </w:style>
  <w:style w:type="paragraph" w:customStyle="1" w:styleId="Title3">
    <w:name w:val="Title 3"/>
    <w:basedOn w:val="ListParagraph"/>
    <w:link w:val="Title3Char"/>
    <w:autoRedefine/>
    <w:locked/>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lock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lock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Strong">
    <w:name w:val="Strong"/>
    <w:basedOn w:val="DefaultParagraphFont"/>
    <w:uiPriority w:val="22"/>
    <w:qFormat/>
    <w:locked/>
    <w:rsid w:val="00AA054E"/>
    <w:rPr>
      <w:b/>
      <w:bCs/>
    </w:rPr>
  </w:style>
  <w:style w:type="character" w:styleId="Emphasis">
    <w:name w:val="Emphasis"/>
    <w:basedOn w:val="DefaultParagraphFont"/>
    <w:uiPriority w:val="20"/>
    <w:qFormat/>
    <w:locked/>
    <w:rsid w:val="00AA054E"/>
    <w:rPr>
      <w:i/>
      <w:iCs/>
    </w:rPr>
  </w:style>
  <w:style w:type="paragraph" w:styleId="Quote">
    <w:name w:val="Quote"/>
    <w:basedOn w:val="Normal"/>
    <w:next w:val="Normal"/>
    <w:link w:val="QuoteChar"/>
    <w:uiPriority w:val="29"/>
    <w:qFormat/>
    <w:locked/>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locked/>
    <w:rsid w:val="00AA054E"/>
    <w:rPr>
      <w:i/>
      <w:iCs/>
      <w:color w:val="0055F7" w:themeColor="text1" w:themeTint="BF"/>
    </w:rPr>
  </w:style>
  <w:style w:type="character" w:styleId="IntenseEmphasis">
    <w:name w:val="Intense Emphasis"/>
    <w:basedOn w:val="DefaultParagraphFont"/>
    <w:uiPriority w:val="21"/>
    <w:qFormat/>
    <w:locked/>
    <w:rsid w:val="00AA054E"/>
    <w:rPr>
      <w:b/>
      <w:bCs/>
      <w:i/>
      <w:iCs/>
    </w:rPr>
  </w:style>
  <w:style w:type="character" w:styleId="SubtleReference">
    <w:name w:val="Subtle Reference"/>
    <w:basedOn w:val="DefaultParagraphFont"/>
    <w:uiPriority w:val="31"/>
    <w:qFormat/>
    <w:locked/>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locked/>
    <w:rsid w:val="00AA054E"/>
    <w:rPr>
      <w:b/>
      <w:bCs/>
      <w:smallCaps/>
      <w:spacing w:val="5"/>
      <w:u w:val="single"/>
    </w:rPr>
  </w:style>
  <w:style w:type="character" w:styleId="BookTitle">
    <w:name w:val="Book Title"/>
    <w:basedOn w:val="DefaultParagraphFont"/>
    <w:uiPriority w:val="33"/>
    <w:qFormat/>
    <w:locked/>
    <w:rsid w:val="00AA054E"/>
    <w:rPr>
      <w:b/>
      <w:bCs/>
      <w:smallCaps/>
    </w:rPr>
  </w:style>
  <w:style w:type="paragraph" w:styleId="TOCHeading">
    <w:name w:val="TOC Heading"/>
    <w:basedOn w:val="Heading1"/>
    <w:next w:val="Normal"/>
    <w:uiPriority w:val="39"/>
    <w:unhideWhenUsed/>
    <w:qFormat/>
    <w:locked/>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locked/>
    <w:rsid w:val="00F205B9"/>
    <w:pPr>
      <w:framePr w:wrap="around"/>
      <w:tabs>
        <w:tab w:val="right" w:leader="dot" w:pos="440"/>
      </w:tabs>
      <w:ind w:left="220"/>
    </w:pPr>
  </w:style>
  <w:style w:type="paragraph" w:styleId="TOC3">
    <w:name w:val="toc 3"/>
    <w:basedOn w:val="TOC1"/>
    <w:next w:val="Normal"/>
    <w:uiPriority w:val="39"/>
    <w:unhideWhenUsed/>
    <w:qFormat/>
    <w:locked/>
    <w:rsid w:val="00AD0B10"/>
    <w:pPr>
      <w:framePr w:wrap="around"/>
      <w:ind w:left="442"/>
    </w:pPr>
  </w:style>
  <w:style w:type="character" w:styleId="Hyperlink">
    <w:name w:val="Hyperlink"/>
    <w:basedOn w:val="DefaultParagraphFon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2F5BCA"/>
    <w:pPr>
      <w:numPr>
        <w:numId w:val="15"/>
      </w:numPr>
      <w:spacing w:after="240" w:line="259" w:lineRule="auto"/>
      <w:ind w:left="851" w:hanging="851"/>
    </w:pPr>
    <w:rPr>
      <w:b/>
    </w:rPr>
  </w:style>
  <w:style w:type="character" w:customStyle="1" w:styleId="QuestionstyleChar">
    <w:name w:val="Question style Char"/>
    <w:basedOn w:val="DefaultParagraphFont"/>
    <w:link w:val="Questionstyle"/>
    <w:rsid w:val="002F5BCA"/>
    <w:rPr>
      <w:b/>
      <w:color w:val="181818" w:themeColor="background1" w:themeShade="1A"/>
      <w:sz w:val="22"/>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locked/>
    <w:rsid w:val="00B50534"/>
    <w:rPr>
      <w:vertAlign w:val="superscript"/>
    </w:rPr>
  </w:style>
  <w:style w:type="paragraph" w:styleId="FootnoteText">
    <w:name w:val="footnote text"/>
    <w:basedOn w:val="Normal"/>
    <w:link w:val="FootnoteTextChar"/>
    <w:autoRedefine/>
    <w:uiPriority w:val="99"/>
    <w:semiHidden/>
    <w:unhideWhenUsed/>
    <w:qFormat/>
    <w:locked/>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locked/>
    <w:rsid w:val="00A91D91"/>
    <w:rPr>
      <w:rFonts w:asciiTheme="majorHAnsi" w:hAnsiTheme="majorHAnsi"/>
      <w:sz w:val="16"/>
      <w:vertAlign w:val="superscript"/>
    </w:rPr>
  </w:style>
  <w:style w:type="paragraph" w:customStyle="1" w:styleId="Footnote">
    <w:name w:val="Footnote"/>
    <w:basedOn w:val="FootnoteText"/>
    <w:link w:val="FootnoteChar"/>
    <w:qFormat/>
    <w:locked/>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lock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locked/>
    <w:rsid w:val="00F205B9"/>
    <w:pPr>
      <w:framePr w:wrap="around"/>
      <w:ind w:left="660"/>
    </w:pPr>
  </w:style>
  <w:style w:type="character" w:styleId="CommentReference">
    <w:name w:val="annotation reference"/>
    <w:basedOn w:val="DefaultParagraphFont"/>
    <w:uiPriority w:val="99"/>
    <w:semiHidden/>
    <w:unhideWhenUsed/>
    <w:locked/>
    <w:rsid w:val="00D33C31"/>
    <w:rPr>
      <w:sz w:val="16"/>
      <w:szCs w:val="16"/>
    </w:rPr>
  </w:style>
  <w:style w:type="paragraph" w:styleId="CommentText">
    <w:name w:val="annotation text"/>
    <w:basedOn w:val="Normal"/>
    <w:link w:val="CommentTextChar"/>
    <w:uiPriority w:val="99"/>
    <w:unhideWhenUsed/>
    <w:lock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lock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Strong"/>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Header"/>
    <w:qFormat/>
    <w:locked/>
    <w:rsid w:val="00AF6B1E"/>
  </w:style>
  <w:style w:type="paragraph" w:customStyle="1" w:styleId="Pageheader">
    <w:name w:val="Page header"/>
    <w:basedOn w:val="Header"/>
    <w:next w:val="Header"/>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locked/>
    <w:rsid w:val="00F205B9"/>
    <w:pPr>
      <w:spacing w:after="100"/>
      <w:ind w:left="880"/>
    </w:pPr>
  </w:style>
  <w:style w:type="paragraph" w:styleId="TOC6">
    <w:name w:val="toc 6"/>
    <w:basedOn w:val="Normal"/>
    <w:next w:val="Normal"/>
    <w:uiPriority w:val="39"/>
    <w:semiHidden/>
    <w:unhideWhenUsed/>
    <w:qFormat/>
    <w:locked/>
    <w:rsid w:val="00F205B9"/>
    <w:pPr>
      <w:spacing w:after="100"/>
      <w:ind w:left="1100"/>
    </w:pPr>
  </w:style>
  <w:style w:type="paragraph" w:styleId="TOC7">
    <w:name w:val="toc 7"/>
    <w:basedOn w:val="Normal"/>
    <w:next w:val="Normal"/>
    <w:uiPriority w:val="39"/>
    <w:semiHidden/>
    <w:unhideWhenUsed/>
    <w:qFormat/>
    <w:locked/>
    <w:rsid w:val="00F205B9"/>
    <w:pPr>
      <w:spacing w:after="100"/>
      <w:ind w:left="1320"/>
    </w:pPr>
  </w:style>
  <w:style w:type="paragraph" w:styleId="TOC8">
    <w:name w:val="toc 8"/>
    <w:basedOn w:val="Normal"/>
    <w:next w:val="Normal"/>
    <w:uiPriority w:val="39"/>
    <w:semiHidden/>
    <w:unhideWhenUsed/>
    <w:qFormat/>
    <w:locked/>
    <w:rsid w:val="00F205B9"/>
    <w:pPr>
      <w:spacing w:after="100"/>
      <w:ind w:left="1540"/>
    </w:pPr>
  </w:style>
  <w:style w:type="paragraph" w:styleId="TOC9">
    <w:name w:val="toc 9"/>
    <w:basedOn w:val="Normal"/>
    <w:next w:val="Normal"/>
    <w:uiPriority w:val="39"/>
    <w:semiHidden/>
    <w:unhideWhenUsed/>
    <w:qFormat/>
    <w:locked/>
    <w:rsid w:val="00F205B9"/>
    <w:pPr>
      <w:spacing w:after="100"/>
      <w:ind w:left="1760"/>
    </w:pPr>
  </w:style>
  <w:style w:type="character" w:styleId="FollowedHyperlink">
    <w:name w:val="FollowedHyperlink"/>
    <w:basedOn w:val="DefaultParagraphFont"/>
    <w:uiPriority w:val="99"/>
    <w:semiHidden/>
    <w:unhideWhenUsed/>
    <w:locked/>
    <w:rsid w:val="0043139E"/>
    <w:rPr>
      <w:color w:val="0174AF" w:themeColor="followedHyperlink"/>
      <w:u w:val="single"/>
    </w:rPr>
  </w:style>
  <w:style w:type="paragraph" w:styleId="Revision">
    <w:name w:val="Revision"/>
    <w:hidden/>
    <w:uiPriority w:val="99"/>
    <w:semiHidden/>
    <w:rsid w:val="004A7777"/>
    <w:pPr>
      <w:spacing w:after="0" w:line="240" w:lineRule="auto"/>
    </w:pPr>
    <w:rPr>
      <w:color w:val="181818" w:themeColor="background1" w:themeShade="1A"/>
      <w:sz w:val="22"/>
      <w:lang w:val="en-GB"/>
    </w:rPr>
  </w:style>
  <w:style w:type="character" w:customStyle="1" w:styleId="ListParagraphChar">
    <w:name w:val="List Paragraph Char"/>
    <w:aliases w:val="Paragraphe EI Char,Paragraphe de liste1 Char,EC Char,Dot pt Char,No Spacing1 Char,List Paragraph Char Char Char Char,Indicator Text Char,Numbered Para 1 Char,Bullet 1 Char,F5 List Paragraph Char,Bullet Points Char,MAIN CONTENT Char"/>
    <w:link w:val="ListParagraph"/>
    <w:uiPriority w:val="34"/>
    <w:locked/>
    <w:rsid w:val="009B01B2"/>
    <w:rPr>
      <w:color w:val="181818" w:themeColor="background1" w:themeShade="1A"/>
      <w:sz w:val="22"/>
      <w:lang w:val="en-GB"/>
    </w:rPr>
  </w:style>
  <w:style w:type="character" w:customStyle="1" w:styleId="ui-provider">
    <w:name w:val="ui-provider"/>
    <w:basedOn w:val="DefaultParagraphFont"/>
    <w:rsid w:val="00A14741"/>
  </w:style>
  <w:style w:type="character" w:styleId="Mention">
    <w:name w:val="Mention"/>
    <w:basedOn w:val="DefaultParagraphFont"/>
    <w:uiPriority w:val="99"/>
    <w:unhideWhenUsed/>
    <w:locked/>
    <w:rsid w:val="00DB758F"/>
    <w:rPr>
      <w:color w:val="2B579A"/>
      <w:shd w:val="clear" w:color="auto" w:fill="E1DFDD"/>
    </w:rPr>
  </w:style>
  <w:style w:type="paragraph" w:customStyle="1" w:styleId="TextListBullets">
    <w:name w:val="Text List Bullets"/>
    <w:basedOn w:val="Normal"/>
    <w:link w:val="TextListBulletsChar"/>
    <w:qFormat/>
    <w:rsid w:val="00165699"/>
    <w:pPr>
      <w:numPr>
        <w:numId w:val="29"/>
      </w:numPr>
      <w:spacing w:before="80" w:after="80" w:line="264" w:lineRule="auto"/>
    </w:pPr>
    <w:rPr>
      <w:rFonts w:ascii="HelveticaNeueLT Std" w:eastAsiaTheme="minorHAnsi" w:hAnsi="HelveticaNeueLT Std"/>
      <w:color w:val="auto"/>
      <w:sz w:val="20"/>
    </w:rPr>
  </w:style>
  <w:style w:type="character" w:customStyle="1" w:styleId="TextListBulletsChar">
    <w:name w:val="Text List Bullets Char"/>
    <w:basedOn w:val="DefaultParagraphFont"/>
    <w:link w:val="TextListBullets"/>
    <w:rsid w:val="00165699"/>
    <w:rPr>
      <w:rFonts w:ascii="HelveticaNeueLT Std" w:eastAsiaTheme="minorHAnsi" w:hAnsi="HelveticaNeueLT Std"/>
      <w:lang w:val="en-GB"/>
    </w:rPr>
  </w:style>
  <w:style w:type="character" w:customStyle="1" w:styleId="cf01">
    <w:name w:val="cf01"/>
    <w:basedOn w:val="DefaultParagraphFont"/>
    <w:rsid w:val="001A0653"/>
    <w:rPr>
      <w:rFonts w:ascii="Segoe UI" w:hAnsi="Segoe UI" w:cs="Segoe UI" w:hint="default"/>
      <w:color w:val="1818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 w:id="19727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200105A098CEBF2CA4B82932FD3DC09536C" ma:contentTypeVersion="15" ma:contentTypeDescription="Create a new document." ma:contentTypeScope="" ma:versionID="85b7ac52f1a25a8a1995cef914f323f7">
  <xsd:schema xmlns:xsd="http://www.w3.org/2001/XMLSchema" xmlns:xs="http://www.w3.org/2001/XMLSchema" xmlns:p="http://schemas.microsoft.com/office/2006/metadata/properties" xmlns:ns2="d676b646-7de3-45ea-99d8-3dad98abe062" xmlns:ns3="78146e45-cd8f-45c4-b855-d15f5de2d3bf" targetNamespace="http://schemas.microsoft.com/office/2006/metadata/properties" ma:root="true" ma:fieldsID="af2a6d911e6222f23bb0f62c7cd69234" ns2:_="" ns3:_="">
    <xsd:import namespace="d676b646-7de3-45ea-99d8-3dad98abe062"/>
    <xsd:import namespace="78146e45-cd8f-45c4-b855-d15f5de2d3bf"/>
    <xsd:element name="properties">
      <xsd:complexType>
        <xsd:sequence>
          <xsd:element name="documentManagement">
            <xsd:complexType>
              <xsd:all>
                <xsd:element ref="ns2:feeDocumentDescription" minOccurs="0"/>
                <xsd:element ref="ns2:ge496a40d5c44658bad5a6d98308f1ba" minOccurs="0"/>
                <xsd:element ref="ns2:TaxCatchAll" minOccurs="0"/>
                <xsd:element ref="ns2:TaxCatchAllLabel" minOccurs="0"/>
                <xsd:element ref="ns2:feeIsMainDocument" minOccurs="0"/>
                <xsd:element ref="ns2:feeIsOutput" minOccurs="0"/>
                <xsd:element ref="ns2:feeProjectId" minOccurs="0"/>
                <xsd:element ref="ns2:he2070e74373447aa49b36a2be741829" minOccurs="0"/>
                <xsd:element ref="ns2:g25f68010dc241d5b45ca6584dd3a1ce" minOccurs="0"/>
                <xsd:element ref="ns2:feeGroupsText" minOccurs="0"/>
                <xsd:element ref="ns2:p59a4e4f2bd147658de67f2316c08396" minOccurs="0"/>
                <xsd:element ref="ns2:feeProgramm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b646-7de3-45ea-99d8-3dad98abe062" elementFormDefault="qualified">
    <xsd:import namespace="http://schemas.microsoft.com/office/2006/documentManagement/types"/>
    <xsd:import namespace="http://schemas.microsoft.com/office/infopath/2007/PartnerControls"/>
    <xsd:element name="feeDocumentDescription" ma:index="8" nillable="true" ma:displayName="Document Description" ma:internalName="feeDocumentDescription">
      <xsd:simpleType>
        <xsd:restriction base="dms:Note">
          <xsd:maxLength value="255"/>
        </xsd:restriction>
      </xsd:simpleType>
    </xsd:element>
    <xsd:element name="ge496a40d5c44658bad5a6d98308f1ba" ma:index="9" nillable="true" ma:taxonomy="true" ma:internalName="ge496a40d5c44658bad5a6d98308f1ba" ma:taxonomyFieldName="feeDocumentType" ma:displayName="Document Type" ma:fieldId="{0e496a40-d5c4-4658-bad5-a6d98308f1ba}" ma:sspId="0b5ba838-3ba2-4dda-ae8a-b6e34ab8e439" ma:termSetId="eb4d5007-39ee-42b0-b859-03c137a6cfc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a97468-2e37-44fb-a731-f85fa9514331}" ma:internalName="TaxCatchAll" ma:showField="CatchAllData" ma:web="d676b646-7de3-45ea-99d8-3dad98abe0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a97468-2e37-44fb-a731-f85fa9514331}" ma:internalName="TaxCatchAllLabel" ma:readOnly="true" ma:showField="CatchAllDataLabel" ma:web="d676b646-7de3-45ea-99d8-3dad98abe062">
      <xsd:complexType>
        <xsd:complexContent>
          <xsd:extension base="dms:MultiChoiceLookup">
            <xsd:sequence>
              <xsd:element name="Value" type="dms:Lookup" maxOccurs="unbounded" minOccurs="0" nillable="true"/>
            </xsd:sequence>
          </xsd:extension>
        </xsd:complexContent>
      </xsd:complexType>
    </xsd:element>
    <xsd:element name="feeIsMainDocument" ma:index="13" nillable="true" ma:displayName="Main document" ma:default="0" ma:internalName="feeIsMainDocument">
      <xsd:simpleType>
        <xsd:restriction base="dms:Boolean"/>
      </xsd:simpleType>
    </xsd:element>
    <xsd:element name="feeIsOutput" ma:index="14" nillable="true" ma:displayName="Is Final Document?" ma:default="0" ma:internalName="feeIsOutput">
      <xsd:simpleType>
        <xsd:restriction base="dms:Boolean"/>
      </xsd:simpleType>
    </xsd:element>
    <xsd:element name="feeProjectId" ma:index="15" nillable="true" ma:displayName="Project ID" ma:default="707" ma:internalName="feeProjectId">
      <xsd:simpleType>
        <xsd:restriction base="dms:Text"/>
      </xsd:simpleType>
    </xsd:element>
    <xsd:element name="he2070e74373447aa49b36a2be741829" ma:index="16" nillable="true" ma:taxonomy="true" ma:internalName="he2070e74373447aa49b36a2be741829" ma:taxonomyFieldName="feeProjectType" ma:displayName="Project Type" ma:default="39;#Response|4e36ea01-669f-4bf8-a57a-5fb0633a4e10" ma:fieldId="{1e2070e7-4373-447a-a49b-36a2be741829}" ma:sspId="0b5ba838-3ba2-4dda-ae8a-b6e34ab8e439" ma:termSetId="b5671f97-14a9-4d36-bb21-ff59f02092d1" ma:anchorId="00000000-0000-0000-0000-000000000000" ma:open="false" ma:isKeyword="false">
      <xsd:complexType>
        <xsd:sequence>
          <xsd:element ref="pc:Terms" minOccurs="0" maxOccurs="1"/>
        </xsd:sequence>
      </xsd:complexType>
    </xsd:element>
    <xsd:element name="g25f68010dc241d5b45ca6584dd3a1ce" ma:index="18" nillable="true" ma:taxonomy="true" ma:internalName="g25f68010dc241d5b45ca6584dd3a1ce" ma:taxonomyFieldName="feeGroupsTax" ma:displayName="Groups" ma:fieldId="{025f6801-0dc2-41d5-b45c-a6584dd3a1ce}" ma:taxonomyMulti="true" ma:sspId="0b5ba838-3ba2-4dda-ae8a-b6e34ab8e439" ma:termSetId="6f599337-83ad-4a93-8b76-be18ade350fe" ma:anchorId="00000000-0000-0000-0000-000000000000" ma:open="false" ma:isKeyword="false">
      <xsd:complexType>
        <xsd:sequence>
          <xsd:element ref="pc:Terms" minOccurs="0" maxOccurs="1"/>
        </xsd:sequence>
      </xsd:complexType>
    </xsd:element>
    <xsd:element name="feeGroupsText" ma:index="20" nillable="true" ma:displayName="Groups" ma:default="Corporate Reporting Policy Group" ma:internalName="feeGroupsText">
      <xsd:simpleType>
        <xsd:restriction base="dms:Text"/>
      </xsd:simpleType>
    </xsd:element>
    <xsd:element name="p59a4e4f2bd147658de67f2316c08396" ma:index="21" nillable="true" ma:taxonomy="true" ma:internalName="p59a4e4f2bd147658de67f2316c08396" ma:taxonomyFieldName="feeTags" ma:displayName="Tags" ma:default="57;#ESMA|1ca7081a-b699-45a4-9439-3599f35f64d6;#63;#Sustainability|20c801c1-303d-4902-913f-a38a37e67168;#66;#ESG|e32e0281-d29d-4496-97ac-f4700bea56a6;#64;#NFI|e15dee4b-3373-482d-8106-7828bcf8c660;#56;#Reporting|596a23ab-6169-4fea-b88c-85fb7266447e" ma:fieldId="{959a4e4f-2bd1-4765-8de6-7f2316c08396}" ma:taxonomyMulti="true" ma:sspId="0b5ba838-3ba2-4dda-ae8a-b6e34ab8e439" ma:termSetId="3b87cf95-1c5a-4665-adf6-c6dc20d84818" ma:anchorId="00000000-0000-0000-0000-000000000000" ma:open="false" ma:isKeyword="false">
      <xsd:complexType>
        <xsd:sequence>
          <xsd:element ref="pc:Terms" minOccurs="0" maxOccurs="1"/>
        </xsd:sequence>
      </xsd:complexType>
    </xsd:element>
    <xsd:element name="feeProgramme" ma:index="23" nillable="true" ma:displayName="Programme" ma:default="" ma:internalName="feeProgramme">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146e45-cd8f-45c4-b855-d15f5de2d3bf"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9a4e4f2bd147658de67f2316c08396 xmlns="d676b646-7de3-45ea-99d8-3dad98abe062">
      <Terms xmlns="http://schemas.microsoft.com/office/infopath/2007/PartnerControls">
        <TermInfo xmlns="http://schemas.microsoft.com/office/infopath/2007/PartnerControls">
          <TermName xmlns="http://schemas.microsoft.com/office/infopath/2007/PartnerControls">ESMA</TermName>
          <TermId xmlns="http://schemas.microsoft.com/office/infopath/2007/PartnerControls">1ca7081a-b699-45a4-9439-3599f35f64d6</TermId>
        </TermInfo>
        <TermInfo xmlns="http://schemas.microsoft.com/office/infopath/2007/PartnerControls">
          <TermName xmlns="http://schemas.microsoft.com/office/infopath/2007/PartnerControls">Sustainability</TermName>
          <TermId xmlns="http://schemas.microsoft.com/office/infopath/2007/PartnerControls">20c801c1-303d-4902-913f-a38a37e67168</TermId>
        </TermInfo>
        <TermInfo xmlns="http://schemas.microsoft.com/office/infopath/2007/PartnerControls">
          <TermName xmlns="http://schemas.microsoft.com/office/infopath/2007/PartnerControls">ESG</TermName>
          <TermId xmlns="http://schemas.microsoft.com/office/infopath/2007/PartnerControls">e32e0281-d29d-4496-97ac-f4700bea56a6</TermId>
        </TermInfo>
        <TermInfo xmlns="http://schemas.microsoft.com/office/infopath/2007/PartnerControls">
          <TermName xmlns="http://schemas.microsoft.com/office/infopath/2007/PartnerControls">NFI</TermName>
          <TermId xmlns="http://schemas.microsoft.com/office/infopath/2007/PartnerControls">e15dee4b-3373-482d-8106-7828bcf8c660</TermId>
        </TermInfo>
        <TermInfo xmlns="http://schemas.microsoft.com/office/infopath/2007/PartnerControls">
          <TermName xmlns="http://schemas.microsoft.com/office/infopath/2007/PartnerControls">Reporting</TermName>
          <TermId xmlns="http://schemas.microsoft.com/office/infopath/2007/PartnerControls">596a23ab-6169-4fea-b88c-85fb7266447e</TermId>
        </TermInfo>
      </Terms>
    </p59a4e4f2bd147658de67f2316c08396>
    <feeProgramme xmlns="d676b646-7de3-45ea-99d8-3dad98abe062" xsi:nil="true"/>
    <he2070e74373447aa49b36a2be741829 xmlns="d676b646-7de3-45ea-99d8-3dad98abe062">
      <Terms xmlns="http://schemas.microsoft.com/office/infopath/2007/PartnerControls">
        <TermInfo xmlns="http://schemas.microsoft.com/office/infopath/2007/PartnerControls">
          <TermName xmlns="http://schemas.microsoft.com/office/infopath/2007/PartnerControls">Response</TermName>
          <TermId xmlns="http://schemas.microsoft.com/office/infopath/2007/PartnerControls">4e36ea01-669f-4bf8-a57a-5fb0633a4e10</TermId>
        </TermInfo>
      </Terms>
    </he2070e74373447aa49b36a2be741829>
    <feeIsOutput xmlns="d676b646-7de3-45ea-99d8-3dad98abe062">false</feeIsOutput>
    <feeIsMainDocument xmlns="d676b646-7de3-45ea-99d8-3dad98abe062">true</feeIsMainDocument>
    <feeGroupsText xmlns="d676b646-7de3-45ea-99d8-3dad98abe062" xsi:nil="true"/>
    <feeDocumentDescription xmlns="d676b646-7de3-45ea-99d8-3dad98abe062" xsi:nil="true"/>
    <ge496a40d5c44658bad5a6d98308f1ba xmlns="d676b646-7de3-45ea-99d8-3dad98abe062">
      <Terms xmlns="http://schemas.microsoft.com/office/infopath/2007/PartnerControls"/>
    </ge496a40d5c44658bad5a6d98308f1ba>
    <TaxCatchAll xmlns="d676b646-7de3-45ea-99d8-3dad98abe062">
      <Value>66</Value>
      <Value>56</Value>
      <Value>64</Value>
      <Value>63</Value>
      <Value>57</Value>
      <Value>39</Value>
    </TaxCatchAll>
    <g25f68010dc241d5b45ca6584dd3a1ce xmlns="d676b646-7de3-45ea-99d8-3dad98abe062">
      <Terms xmlns="http://schemas.microsoft.com/office/infopath/2007/PartnerControls"/>
    </g25f68010dc241d5b45ca6584dd3a1ce>
    <feeProjectId xmlns="d676b646-7de3-45ea-99d8-3dad98abe062">707</feeProjectId>
    <SharedWithUsers xmlns="d676b646-7de3-45ea-99d8-3dad98abe062">
      <UserInfo>
        <DisplayName>Nael Braham</DisplayName>
        <AccountId>3283</AccountId>
        <AccountType/>
      </UserInfo>
      <UserInfo>
        <DisplayName>Hilde Blomme</DisplayName>
        <AccountId>18</AccountId>
        <AccountType/>
      </UserInfo>
      <UserInfo>
        <DisplayName>Paul Gisby</DisplayName>
        <AccountId>27</AccountId>
        <AccountType/>
      </UserInfo>
      <UserInfo>
        <DisplayName>Jona Basha</DisplayName>
        <AccountId>1385</AccountId>
        <AccountType/>
      </UserInfo>
      <UserInfo>
        <DisplayName>Ioana Nedelcu</DisplayName>
        <AccountId>3794</AccountId>
        <AccountType/>
      </UserInfo>
      <UserInfo>
        <DisplayName>Vita Ramanauskaite</DisplayName>
        <AccountId>29</AccountId>
        <AccountType/>
      </UserInfo>
      <UserInfo>
        <DisplayName>Johan Barros</DisplayName>
        <AccountId>15</AccountId>
        <AccountType/>
      </UserInfo>
    </SharedWithUsers>
  </documentManagement>
</p:properties>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4D8DC30A-1894-4294-BE7B-D50533F38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6b646-7de3-45ea-99d8-3dad98abe062"/>
    <ds:schemaRef ds:uri="78146e45-cd8f-45c4-b855-d15f5de2d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676b646-7de3-45ea-99d8-3dad98abe062"/>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3968</Words>
  <Characters>22623</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Nael Braham</cp:lastModifiedBy>
  <cp:revision>528</cp:revision>
  <dcterms:created xsi:type="dcterms:W3CDTF">2023-12-15T18:44:00Z</dcterms:created>
  <dcterms:modified xsi:type="dcterms:W3CDTF">2024-03-12T15:30:00Z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0x010100424757986E2540868CAE723C1A3093F10200105A098CEBF2CA4B82932FD3DC09536C</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y fmtid="{D5CDD505-2E9C-101B-9397-08002B2CF9AE}" pid="16" name="feeTags">
    <vt:lpwstr>57;#ESMA|1ca7081a-b699-45a4-9439-3599f35f64d6;#63;#Sustainability|20c801c1-303d-4902-913f-a38a37e67168;#66;#ESG|e32e0281-d29d-4496-97ac-f4700bea56a6;#64;#NFI|e15dee4b-3373-482d-8106-7828bcf8c660;#56;#Reporting|596a23ab-6169-4fea-b88c-85fb7266447e</vt:lpwstr>
  </property>
  <property fmtid="{D5CDD505-2E9C-101B-9397-08002B2CF9AE}" pid="17" name="feeGroupsTax">
    <vt:lpwstr/>
  </property>
  <property fmtid="{D5CDD505-2E9C-101B-9397-08002B2CF9AE}" pid="18" name="feeProjectType">
    <vt:lpwstr>39;#Response|4e36ea01-669f-4bf8-a57a-5fb0633a4e10</vt:lpwstr>
  </property>
  <property fmtid="{D5CDD505-2E9C-101B-9397-08002B2CF9AE}" pid="19" name="feeDocumentType">
    <vt:lpwstr/>
  </property>
  <property fmtid="{D5CDD505-2E9C-101B-9397-08002B2CF9AE}" pid="20" name="MSIP_Label_ea60d57e-af5b-4752-ac57-3e4f28ca11dc_Enabled">
    <vt:lpwstr>true</vt:lpwstr>
  </property>
  <property fmtid="{D5CDD505-2E9C-101B-9397-08002B2CF9AE}" pid="21" name="MSIP_Label_ea60d57e-af5b-4752-ac57-3e4f28ca11dc_SetDate">
    <vt:lpwstr>2024-02-16T00:28:55Z</vt:lpwstr>
  </property>
  <property fmtid="{D5CDD505-2E9C-101B-9397-08002B2CF9AE}" pid="22" name="MSIP_Label_ea60d57e-af5b-4752-ac57-3e4f28ca11dc_Method">
    <vt:lpwstr>Standard</vt:lpwstr>
  </property>
  <property fmtid="{D5CDD505-2E9C-101B-9397-08002B2CF9AE}" pid="23" name="MSIP_Label_ea60d57e-af5b-4752-ac57-3e4f28ca11dc_Name">
    <vt:lpwstr>ea60d57e-af5b-4752-ac57-3e4f28ca11dc</vt:lpwstr>
  </property>
  <property fmtid="{D5CDD505-2E9C-101B-9397-08002B2CF9AE}" pid="24" name="MSIP_Label_ea60d57e-af5b-4752-ac57-3e4f28ca11dc_SiteId">
    <vt:lpwstr>36da45f1-dd2c-4d1f-af13-5abe46b99921</vt:lpwstr>
  </property>
  <property fmtid="{D5CDD505-2E9C-101B-9397-08002B2CF9AE}" pid="25" name="MSIP_Label_ea60d57e-af5b-4752-ac57-3e4f28ca11dc_ActionId">
    <vt:lpwstr>af423537-4e49-4fe9-8aba-4142bf8fbfb9</vt:lpwstr>
  </property>
  <property fmtid="{D5CDD505-2E9C-101B-9397-08002B2CF9AE}" pid="26" name="MSIP_Label_ea60d57e-af5b-4752-ac57-3e4f28ca11dc_ContentBits">
    <vt:lpwstr>0</vt:lpwstr>
  </property>
</Properties>
</file>