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4431" w14:textId="4E845DC2" w:rsidR="00035031" w:rsidRDefault="00035031" w:rsidP="00C87309">
      <w:pPr>
        <w:spacing w:after="0"/>
        <w:jc w:val="right"/>
        <w:rPr>
          <w:rFonts w:ascii="Times New Roman" w:hAnsi="Times New Roman" w:cs="Times New Roman"/>
          <w:b/>
          <w:bCs/>
          <w:sz w:val="24"/>
          <w:szCs w:val="24"/>
        </w:rPr>
      </w:pPr>
    </w:p>
    <w:p w14:paraId="470DB398" w14:textId="77777777" w:rsidR="00744A8F" w:rsidRPr="00BD1265" w:rsidRDefault="00744A8F" w:rsidP="00C87309">
      <w:pPr>
        <w:spacing w:after="0"/>
        <w:jc w:val="right"/>
        <w:rPr>
          <w:rFonts w:ascii="Times New Roman" w:hAnsi="Times New Roman" w:cs="Times New Roman"/>
          <w:b/>
          <w:bCs/>
          <w:sz w:val="24"/>
          <w:szCs w:val="24"/>
        </w:rPr>
      </w:pPr>
    </w:p>
    <w:p w14:paraId="4DD9E7A9" w14:textId="7E3E0B81" w:rsidR="00480746" w:rsidRDefault="00480746" w:rsidP="00332BE9">
      <w:pPr>
        <w:jc w:val="both"/>
        <w:rPr>
          <w:rFonts w:ascii="Times New Roman" w:hAnsi="Times New Roman" w:cs="Times New Roman"/>
          <w:sz w:val="24"/>
          <w:szCs w:val="24"/>
        </w:rPr>
      </w:pPr>
      <w:bookmarkStart w:id="0" w:name="_Hlk60757709"/>
    </w:p>
    <w:p w14:paraId="5700CFD5" w14:textId="3DF9072F" w:rsidR="00EC4622" w:rsidRDefault="001364F6" w:rsidP="00EC4622">
      <w:pPr>
        <w:rPr>
          <w:i/>
          <w:iCs/>
          <w:u w:val="single"/>
        </w:rPr>
      </w:pPr>
      <w:r>
        <w:t xml:space="preserve">February </w:t>
      </w:r>
      <w:r w:rsidR="00EF5782">
        <w:t>20</w:t>
      </w:r>
      <w:r w:rsidR="006937F9">
        <w:t>, 2023</w:t>
      </w:r>
      <w:r w:rsidR="00850428">
        <w:t xml:space="preserve">     </w:t>
      </w:r>
    </w:p>
    <w:p w14:paraId="421F3529" w14:textId="083A0DC8" w:rsidR="00EF5782" w:rsidRDefault="00EF5782" w:rsidP="00EC4622">
      <w:r>
        <w:t>European Securities and Markets Authority</w:t>
      </w:r>
      <w:r>
        <w:br/>
        <w:t xml:space="preserve">201-203 Rue de </w:t>
      </w:r>
      <w:proofErr w:type="spellStart"/>
      <w:r>
        <w:t>Bercy</w:t>
      </w:r>
      <w:proofErr w:type="spellEnd"/>
      <w:r>
        <w:br/>
        <w:t>75012 Paris, France</w:t>
      </w:r>
      <w:r>
        <w:br/>
        <w:t>ESMA 34-472-373</w:t>
      </w:r>
    </w:p>
    <w:p w14:paraId="79FDC326" w14:textId="77777777" w:rsidR="00EC4622" w:rsidRDefault="00EC4622" w:rsidP="00EC4622">
      <w:pPr>
        <w:spacing w:line="256" w:lineRule="auto"/>
        <w:ind w:left="1440" w:hanging="720"/>
      </w:pPr>
    </w:p>
    <w:p w14:paraId="173487A9" w14:textId="39BC681A" w:rsidR="00EC4622" w:rsidRPr="00D50F5A" w:rsidRDefault="00EF5782" w:rsidP="003F3AB5">
      <w:pPr>
        <w:spacing w:line="256" w:lineRule="auto"/>
        <w:rPr>
          <w:u w:val="single"/>
        </w:rPr>
      </w:pPr>
      <w:r>
        <w:rPr>
          <w:u w:val="single"/>
        </w:rPr>
        <w:t>Consultation Paper on Guidelines on Funds’ Names using ESG or Sustainability-Related Terms</w:t>
      </w:r>
    </w:p>
    <w:p w14:paraId="626DB9D1" w14:textId="77777777" w:rsidR="003F65AB" w:rsidRDefault="003F65AB" w:rsidP="00EC4622">
      <w:pPr>
        <w:jc w:val="both"/>
      </w:pPr>
    </w:p>
    <w:p w14:paraId="58C80748" w14:textId="7A96DCB1" w:rsidR="00EC4622" w:rsidRDefault="00EF5782" w:rsidP="00EC4622">
      <w:pPr>
        <w:jc w:val="both"/>
      </w:pPr>
      <w:r>
        <w:t>To Whom It May Concern:</w:t>
      </w:r>
    </w:p>
    <w:p w14:paraId="0640C992" w14:textId="7D21B1C7" w:rsidR="00EC4622" w:rsidRDefault="00EC4622" w:rsidP="00EF5782">
      <w:r>
        <w:t xml:space="preserve">Intercontinental Exchange, Inc. (“ICE”), on behalf of itself and its subsidiaries, appreciates the opportunity to </w:t>
      </w:r>
      <w:r w:rsidR="00BD34A6">
        <w:t>respond to</w:t>
      </w:r>
      <w:r>
        <w:t xml:space="preserve"> </w:t>
      </w:r>
      <w:r w:rsidR="00EF5782">
        <w:t>European Securities and Market Authority</w:t>
      </w:r>
      <w:r w:rsidR="49771A8C">
        <w:t>’s</w:t>
      </w:r>
      <w:r>
        <w:t xml:space="preserve"> (“</w:t>
      </w:r>
      <w:r w:rsidR="00EF5782">
        <w:t>ESMA</w:t>
      </w:r>
      <w:r>
        <w:t xml:space="preserve">”) </w:t>
      </w:r>
      <w:r w:rsidR="00EF5782">
        <w:t>consultation paper on guidelines on funds’ names using ESG or sustainability-related terms.</w:t>
      </w:r>
      <w:r w:rsidR="00EF5782">
        <w:rPr>
          <w:rStyle w:val="FootnoteReference"/>
        </w:rPr>
        <w:footnoteReference w:id="2"/>
      </w:r>
      <w:r w:rsidR="00EF5782">
        <w:t xml:space="preserve">  </w:t>
      </w:r>
      <w:r w:rsidR="001F4F09">
        <w:t xml:space="preserve">ICE shares </w:t>
      </w:r>
      <w:r w:rsidR="00BC010F">
        <w:t>its thoughts as a provider of climate and ESG data that our clients find useful in the identification, measurement</w:t>
      </w:r>
      <w:r w:rsidR="00300847">
        <w:t>, and management of their climate-related financial risks</w:t>
      </w:r>
      <w:r w:rsidR="00EF5782">
        <w:t xml:space="preserve">, </w:t>
      </w:r>
      <w:r w:rsidR="1839AE4C">
        <w:t>and</w:t>
      </w:r>
      <w:r w:rsidR="00EF5782">
        <w:t xml:space="preserve"> </w:t>
      </w:r>
      <w:r w:rsidR="00E16901">
        <w:t>measurement and management of their impact investments</w:t>
      </w:r>
      <w:r w:rsidR="1B2BC0A7">
        <w:t xml:space="preserve">.  ICE’s data </w:t>
      </w:r>
      <w:r w:rsidR="00EF5782">
        <w:t>can be use</w:t>
      </w:r>
      <w:r w:rsidR="00EF54D8">
        <w:t>d</w:t>
      </w:r>
      <w:r w:rsidR="00EF5782">
        <w:t xml:space="preserve"> </w:t>
      </w:r>
      <w:r w:rsidR="1DD8DC13">
        <w:t>by</w:t>
      </w:r>
      <w:r w:rsidR="00EF5782">
        <w:t xml:space="preserve"> funds in align</w:t>
      </w:r>
      <w:r w:rsidR="000F61E9">
        <w:t>ing</w:t>
      </w:r>
      <w:r w:rsidR="00EF5782">
        <w:t xml:space="preserve"> investments with naming convention</w:t>
      </w:r>
      <w:r w:rsidR="00300847">
        <w:t xml:space="preserve">.  </w:t>
      </w:r>
    </w:p>
    <w:p w14:paraId="2758065D" w14:textId="77777777" w:rsidR="0098613D" w:rsidRDefault="0098613D" w:rsidP="00EC4622">
      <w:pPr>
        <w:rPr>
          <w:u w:val="single"/>
        </w:rPr>
      </w:pPr>
    </w:p>
    <w:p w14:paraId="7E81A01B" w14:textId="77777777" w:rsidR="00EC4622" w:rsidRDefault="00EC4622" w:rsidP="00EC4622">
      <w:pPr>
        <w:rPr>
          <w:u w:val="single"/>
        </w:rPr>
      </w:pPr>
      <w:r>
        <w:rPr>
          <w:u w:val="single"/>
        </w:rPr>
        <w:t xml:space="preserve">Background on ICE </w:t>
      </w:r>
    </w:p>
    <w:p w14:paraId="6804A8F2" w14:textId="516E438F" w:rsidR="0080444D" w:rsidRDefault="007D7EEA" w:rsidP="002C7BA5">
      <w:r>
        <w:t xml:space="preserve">ICE offers a range of </w:t>
      </w:r>
      <w:r w:rsidR="0098613D">
        <w:t>cross asset data and tools that provide a comprehensive view of sustainability issues across the market to help mar</w:t>
      </w:r>
      <w:r w:rsidR="000C3B75">
        <w:t>ket participants uncover opportunities, manage risk, create impact, and meet compliance needs.</w:t>
      </w:r>
      <w:r w:rsidR="5AF04A57">
        <w:t xml:space="preserve"> ICE’s products include: </w:t>
      </w:r>
    </w:p>
    <w:p w14:paraId="659CCEA3" w14:textId="6B8A8B5B" w:rsidR="0080444D" w:rsidRPr="002044C1" w:rsidRDefault="0080444D" w:rsidP="00E86793">
      <w:pPr>
        <w:pStyle w:val="ListParagraph"/>
        <w:numPr>
          <w:ilvl w:val="0"/>
          <w:numId w:val="8"/>
        </w:numPr>
      </w:pPr>
      <w:r w:rsidRPr="00E86793">
        <w:rPr>
          <w:b/>
        </w:rPr>
        <w:t>ICE’s Impact Bond Classification Service</w:t>
      </w:r>
      <w:r w:rsidRPr="002044C1">
        <w:t xml:space="preserve"> offers data that align</w:t>
      </w:r>
      <w:r w:rsidR="001D6CB6">
        <w:t>s</w:t>
      </w:r>
      <w:r w:rsidRPr="002044C1">
        <w:t xml:space="preserve"> with industry-recognized impact bond frameworks</w:t>
      </w:r>
      <w:r w:rsidR="00525963">
        <w:t xml:space="preserve"> including green, social, sustainable, transition and sustainability linked bonds</w:t>
      </w:r>
      <w:r w:rsidRPr="002044C1">
        <w:t xml:space="preserve">. Clients can supplement the Classification Service data with ICE’s Impact Bond Use of Proceeds, which provides project details, proceeds allocation reports and impact </w:t>
      </w:r>
      <w:r w:rsidR="005C2066">
        <w:t>metric</w:t>
      </w:r>
      <w:r w:rsidRPr="002044C1">
        <w:t xml:space="preserve">s. Clients can use this data to support security selection and management </w:t>
      </w:r>
      <w:r w:rsidRPr="00C937AD" w:rsidDel="00C937AD">
        <w:t>of investments</w:t>
      </w:r>
      <w:r w:rsidR="00893E1B">
        <w:t>.</w:t>
      </w:r>
    </w:p>
    <w:p w14:paraId="185CE5F9" w14:textId="255306CB" w:rsidR="000E14C7" w:rsidRDefault="0080444D" w:rsidP="00E50643">
      <w:pPr>
        <w:pStyle w:val="ListParagraph"/>
        <w:numPr>
          <w:ilvl w:val="0"/>
          <w:numId w:val="8"/>
        </w:numPr>
      </w:pPr>
      <w:r w:rsidRPr="00E50643">
        <w:rPr>
          <w:b/>
        </w:rPr>
        <w:t>ICE’s ESG Company Data</w:t>
      </w:r>
      <w:r>
        <w:t xml:space="preserve"> provides granular data </w:t>
      </w:r>
      <w:r w:rsidR="00D67ED8">
        <w:t xml:space="preserve">across over 560 </w:t>
      </w:r>
      <w:r w:rsidR="005B628E">
        <w:t xml:space="preserve">attributes and indicators </w:t>
      </w:r>
      <w:r>
        <w:t xml:space="preserve">on companies that is </w:t>
      </w:r>
      <w:proofErr w:type="gramStart"/>
      <w:r>
        <w:t>collected</w:t>
      </w:r>
      <w:proofErr w:type="gramEnd"/>
      <w:r>
        <w:t xml:space="preserve"> and quality controlled by ICE, to offer updated information on ESG risks and opportunities. The data covers a comprehensive set of datapoints such as greenhouse gas (GHG) emissions, </w:t>
      </w:r>
      <w:proofErr w:type="gramStart"/>
      <w:r>
        <w:t>board</w:t>
      </w:r>
      <w:proofErr w:type="gramEnd"/>
      <w:r>
        <w:t xml:space="preserve"> and workforce diversity. A proprietary security mapping service allows the data to be available across over 1.</w:t>
      </w:r>
      <w:r w:rsidR="001F6BF9">
        <w:t>4</w:t>
      </w:r>
      <w:r>
        <w:t xml:space="preserve"> million corporate fixed income securities and more than 33,000 equities.</w:t>
      </w:r>
      <w:r w:rsidR="00446830">
        <w:t xml:space="preserve"> </w:t>
      </w:r>
      <w:r w:rsidR="000E31C9" w:rsidRPr="00E50643">
        <w:rPr>
          <w:b/>
        </w:rPr>
        <w:t>ICE</w:t>
      </w:r>
      <w:r w:rsidR="09B305BC" w:rsidRPr="00E50643">
        <w:rPr>
          <w:b/>
        </w:rPr>
        <w:t>’s regulatory</w:t>
      </w:r>
      <w:r w:rsidR="000E31C9" w:rsidRPr="00E50643" w:rsidDel="000E31C9">
        <w:rPr>
          <w:b/>
        </w:rPr>
        <w:t xml:space="preserve"> </w:t>
      </w:r>
      <w:r w:rsidR="00A14ECF" w:rsidRPr="00E50643">
        <w:rPr>
          <w:b/>
        </w:rPr>
        <w:t>solutions</w:t>
      </w:r>
      <w:r w:rsidR="00A14ECF">
        <w:t xml:space="preserve"> </w:t>
      </w:r>
      <w:r w:rsidR="11037049">
        <w:t>aid</w:t>
      </w:r>
      <w:r w:rsidR="00407CDD">
        <w:t xml:space="preserve"> clients </w:t>
      </w:r>
      <w:r w:rsidR="5F1A4C17">
        <w:t xml:space="preserve">in </w:t>
      </w:r>
      <w:r w:rsidR="69E48C2B">
        <w:t>complying</w:t>
      </w:r>
      <w:r w:rsidR="5F1A4C17">
        <w:t xml:space="preserve"> with </w:t>
      </w:r>
      <w:r w:rsidR="22DE19E7">
        <w:t>the EU’s Sustainable Finance Disclosure Directive (</w:t>
      </w:r>
      <w:r w:rsidR="00407CDD">
        <w:t>SFDR</w:t>
      </w:r>
      <w:r w:rsidR="425C3578">
        <w:t>)</w:t>
      </w:r>
      <w:r w:rsidR="1D2E0264">
        <w:t xml:space="preserve">, </w:t>
      </w:r>
      <w:r w:rsidR="7417F43A">
        <w:t xml:space="preserve">the </w:t>
      </w:r>
      <w:proofErr w:type="gramStart"/>
      <w:r w:rsidR="7417F43A">
        <w:t>Task-Force</w:t>
      </w:r>
      <w:proofErr w:type="gramEnd"/>
      <w:r w:rsidR="7417F43A">
        <w:t xml:space="preserve"> for Climate-Related Disclosures (</w:t>
      </w:r>
      <w:r w:rsidR="00407CDD">
        <w:t>TCFD</w:t>
      </w:r>
      <w:r w:rsidR="7812D3E6">
        <w:t>)</w:t>
      </w:r>
      <w:r w:rsidR="75EF69D1">
        <w:t>,</w:t>
      </w:r>
      <w:r w:rsidR="002B4499">
        <w:t xml:space="preserve"> EU Taxonomy and </w:t>
      </w:r>
      <w:r w:rsidR="00025437">
        <w:t>European ESG Template (</w:t>
      </w:r>
      <w:r w:rsidR="002B4499">
        <w:t>EET</w:t>
      </w:r>
      <w:r w:rsidR="00025437">
        <w:t>)</w:t>
      </w:r>
      <w:r w:rsidR="002B4499">
        <w:t xml:space="preserve">.  </w:t>
      </w:r>
    </w:p>
    <w:p w14:paraId="710E4A8C" w14:textId="77777777" w:rsidR="00E50643" w:rsidRPr="00E50643" w:rsidRDefault="002C7BA5" w:rsidP="00E50643">
      <w:pPr>
        <w:pStyle w:val="ListParagraph"/>
        <w:numPr>
          <w:ilvl w:val="0"/>
          <w:numId w:val="8"/>
        </w:numPr>
        <w:spacing w:before="100" w:beforeAutospacing="1" w:after="100" w:afterAutospacing="1" w:line="240" w:lineRule="auto"/>
      </w:pPr>
      <w:r w:rsidRPr="00E50643">
        <w:rPr>
          <w:rFonts w:ascii="Calibri" w:eastAsia="Calibri" w:hAnsi="Calibri" w:cs="Calibri"/>
          <w:b/>
        </w:rPr>
        <w:t>IC</w:t>
      </w:r>
      <w:r w:rsidRPr="00E50643">
        <w:rPr>
          <w:rFonts w:eastAsiaTheme="minorEastAsia"/>
          <w:b/>
        </w:rPr>
        <w:t>E’s Climate Physical Risk Data</w:t>
      </w:r>
      <w:r w:rsidRPr="00E50643">
        <w:rPr>
          <w:rFonts w:eastAsiaTheme="minorEastAsia"/>
        </w:rPr>
        <w:t xml:space="preserve"> </w:t>
      </w:r>
      <w:r w:rsidRPr="00E86793">
        <w:t>applies</w:t>
      </w:r>
      <w:r w:rsidRPr="00E50643">
        <w:rPr>
          <w:rFonts w:eastAsiaTheme="minorEastAsia"/>
        </w:rPr>
        <w:t xml:space="preserve"> geospatial climate, economic and demographic data to specific U.S. municipalities, MBS pools, and related fixed income securities, allowing users to u</w:t>
      </w:r>
      <w:r w:rsidR="00E16A86" w:rsidRPr="00E50643">
        <w:rPr>
          <w:rFonts w:eastAsiaTheme="minorEastAsia"/>
        </w:rPr>
        <w:t>nderstand the risk of climate hazards</w:t>
      </w:r>
      <w:r w:rsidR="007D59BB" w:rsidRPr="00E50643">
        <w:rPr>
          <w:rFonts w:eastAsiaTheme="minorEastAsia"/>
        </w:rPr>
        <w:t xml:space="preserve"> such as heat stress, wildfire, flooding, hurricane, and drought on specific securities.  ICE’s data </w:t>
      </w:r>
      <w:r w:rsidR="5D16B478" w:rsidRPr="00E50643">
        <w:rPr>
          <w:rFonts w:ascii="Calibri" w:eastAsia="Calibri" w:hAnsi="Calibri" w:cs="Calibri"/>
        </w:rPr>
        <w:t>cover</w:t>
      </w:r>
      <w:r w:rsidR="209218CF" w:rsidRPr="00E50643">
        <w:rPr>
          <w:rFonts w:ascii="Calibri" w:eastAsia="Calibri" w:hAnsi="Calibri" w:cs="Calibri"/>
        </w:rPr>
        <w:t>s</w:t>
      </w:r>
      <w:r w:rsidR="5D16B478" w:rsidRPr="00E50643">
        <w:rPr>
          <w:rFonts w:ascii="Calibri" w:eastAsia="Calibri" w:hAnsi="Calibri" w:cs="Calibri"/>
        </w:rPr>
        <w:t xml:space="preserve"> </w:t>
      </w:r>
      <w:r w:rsidR="48E21774" w:rsidRPr="00E50643">
        <w:rPr>
          <w:rFonts w:ascii="Calibri" w:eastAsia="Calibri" w:hAnsi="Calibri" w:cs="Calibri"/>
        </w:rPr>
        <w:t xml:space="preserve">98% of the </w:t>
      </w:r>
      <w:r w:rsidR="298406B6" w:rsidRPr="00E50643">
        <w:rPr>
          <w:rFonts w:ascii="Calibri" w:eastAsia="Calibri" w:hAnsi="Calibri" w:cs="Calibri"/>
        </w:rPr>
        <w:t xml:space="preserve">~$4T in outstanding </w:t>
      </w:r>
      <w:r w:rsidR="49E191CB" w:rsidRPr="00E50643">
        <w:rPr>
          <w:rFonts w:ascii="Calibri" w:eastAsia="Calibri" w:hAnsi="Calibri" w:cs="Calibri"/>
        </w:rPr>
        <w:t xml:space="preserve">U.S. </w:t>
      </w:r>
      <w:r w:rsidR="298406B6" w:rsidRPr="00E50643">
        <w:rPr>
          <w:rFonts w:ascii="Calibri" w:eastAsia="Calibri" w:hAnsi="Calibri" w:cs="Calibri"/>
        </w:rPr>
        <w:t>municipal debt</w:t>
      </w:r>
      <w:r w:rsidRPr="00E50643">
        <w:rPr>
          <w:rFonts w:ascii="Calibri" w:eastAsia="Calibri" w:hAnsi="Calibri" w:cs="Calibri"/>
        </w:rPr>
        <w:t xml:space="preserve">   and ~95% coverage of the U.S. MBS universe.</w:t>
      </w:r>
      <w:r w:rsidR="00AA2AD1" w:rsidRPr="00E50643">
        <w:rPr>
          <w:rFonts w:eastAsiaTheme="minorEastAsia"/>
        </w:rPr>
        <w:t xml:space="preserve">  </w:t>
      </w:r>
    </w:p>
    <w:p w14:paraId="42723113" w14:textId="0AAB84B2" w:rsidR="00781D80" w:rsidRPr="00E851A3" w:rsidRDefault="00D013C7" w:rsidP="00E50643">
      <w:pPr>
        <w:pStyle w:val="ListParagraph"/>
        <w:numPr>
          <w:ilvl w:val="0"/>
          <w:numId w:val="8"/>
        </w:numPr>
        <w:spacing w:before="100" w:beforeAutospacing="1" w:after="100" w:afterAutospacing="1" w:line="240" w:lineRule="auto"/>
      </w:pPr>
      <w:r w:rsidRPr="00893E1B" w:rsidDel="00D013C7">
        <w:rPr>
          <w:rFonts w:eastAsiaTheme="minorEastAsia"/>
          <w:b/>
          <w:bCs/>
        </w:rPr>
        <w:t>I</w:t>
      </w:r>
      <w:r w:rsidRPr="00E50643" w:rsidDel="00D013C7">
        <w:rPr>
          <w:rFonts w:eastAsiaTheme="minorEastAsia"/>
          <w:b/>
        </w:rPr>
        <w:t xml:space="preserve">CE’s </w:t>
      </w:r>
      <w:r w:rsidR="00A109CC" w:rsidRPr="00E50643">
        <w:rPr>
          <w:rFonts w:eastAsiaTheme="minorEastAsia"/>
          <w:b/>
        </w:rPr>
        <w:t>Climate Transition Analytics</w:t>
      </w:r>
      <w:r w:rsidR="00A109CC" w:rsidRPr="007B3849">
        <w:rPr>
          <w:rFonts w:eastAsiaTheme="minorEastAsia"/>
        </w:rPr>
        <w:t xml:space="preserve"> </w:t>
      </w:r>
      <w:r w:rsidR="5E187EA9" w:rsidRPr="00E50643">
        <w:rPr>
          <w:rFonts w:eastAsiaTheme="minorEastAsia"/>
          <w:b/>
          <w:bCs/>
        </w:rPr>
        <w:t>Data and T</w:t>
      </w:r>
      <w:r w:rsidR="672A1988" w:rsidRPr="00E50643">
        <w:rPr>
          <w:rFonts w:eastAsiaTheme="minorEastAsia"/>
          <w:b/>
          <w:bCs/>
        </w:rPr>
        <w:t>ool</w:t>
      </w:r>
      <w:r w:rsidR="3538BE10" w:rsidRPr="00E50643">
        <w:rPr>
          <w:rFonts w:eastAsiaTheme="minorEastAsia"/>
          <w:b/>
          <w:bCs/>
        </w:rPr>
        <w:t>s</w:t>
      </w:r>
      <w:r w:rsidR="00A109CC" w:rsidRPr="00E50643">
        <w:rPr>
          <w:rFonts w:eastAsiaTheme="minorEastAsia"/>
          <w:b/>
        </w:rPr>
        <w:t xml:space="preserve"> </w:t>
      </w:r>
      <w:r w:rsidR="00A109CC" w:rsidRPr="007B3849">
        <w:rPr>
          <w:rFonts w:eastAsiaTheme="minorEastAsia"/>
        </w:rPr>
        <w:t>integrates climate data and science-aligned analytics at a company, sector</w:t>
      </w:r>
      <w:r w:rsidR="00F215BF">
        <w:rPr>
          <w:rFonts w:eastAsiaTheme="minorEastAsia"/>
        </w:rPr>
        <w:t>,</w:t>
      </w:r>
      <w:r w:rsidR="00A109CC" w:rsidRPr="007B3849">
        <w:rPr>
          <w:rFonts w:eastAsiaTheme="minorEastAsia"/>
        </w:rPr>
        <w:t xml:space="preserve"> and portfolio level, allowing users to identify, measure and understand climate transition factors within portfolio and loan books.  </w:t>
      </w:r>
      <w:r w:rsidR="00E04C9F" w:rsidRPr="007B3849">
        <w:rPr>
          <w:rFonts w:ascii="Calibri" w:eastAsia="Calibri" w:hAnsi="Calibri" w:cs="Calibri"/>
        </w:rPr>
        <w:t>W</w:t>
      </w:r>
      <w:r w:rsidR="00E04C9F" w:rsidRPr="007B3849">
        <w:t xml:space="preserve">e have the capability to model data to expand the coverage </w:t>
      </w:r>
      <w:r w:rsidR="00E04C9F">
        <w:t>to public and private companies (as utilized by the European Central Bank (“ECB”)). </w:t>
      </w:r>
      <w:r w:rsidR="00E04C9F">
        <w:rPr>
          <w:rFonts w:ascii="Calibri" w:eastAsia="Calibri" w:hAnsi="Calibri" w:cs="Calibri"/>
        </w:rPr>
        <w:t xml:space="preserve"> ICE’s Emission Reduction Targets Data includ</w:t>
      </w:r>
      <w:r w:rsidR="00CA1DB4">
        <w:rPr>
          <w:rFonts w:ascii="Calibri" w:eastAsia="Calibri" w:hAnsi="Calibri" w:cs="Calibri"/>
        </w:rPr>
        <w:t>es</w:t>
      </w:r>
      <w:r w:rsidR="00E04C9F">
        <w:rPr>
          <w:rFonts w:ascii="Calibri" w:eastAsia="Calibri" w:hAnsi="Calibri" w:cs="Calibri"/>
        </w:rPr>
        <w:t xml:space="preserve"> targets aligned with the Science-Based Targets Initiative (SBTi) temperature scoring methodology. </w:t>
      </w:r>
      <w:r w:rsidR="00225658">
        <w:t>ICE has extensive experience working with regulators</w:t>
      </w:r>
      <w:r w:rsidR="000F6E1E">
        <w:t xml:space="preserve"> </w:t>
      </w:r>
      <w:r w:rsidR="0031643E">
        <w:t xml:space="preserve">and </w:t>
      </w:r>
      <w:r w:rsidR="003A7F4D">
        <w:t>participating in industry</w:t>
      </w:r>
      <w:r w:rsidR="00FE099C">
        <w:t xml:space="preserve">wide initiatives.  On the topic of </w:t>
      </w:r>
      <w:r w:rsidR="00A325F8">
        <w:t>analysing</w:t>
      </w:r>
      <w:r w:rsidR="00E623A7">
        <w:t xml:space="preserve"> </w:t>
      </w:r>
      <w:r w:rsidR="000F6E1E">
        <w:t xml:space="preserve">climate-related risk, </w:t>
      </w:r>
      <w:r w:rsidR="006726B8">
        <w:t xml:space="preserve">ICE has supported </w:t>
      </w:r>
      <w:r w:rsidR="00EF5782">
        <w:t xml:space="preserve">ESMA, </w:t>
      </w:r>
      <w:r w:rsidR="000F6E1E">
        <w:t xml:space="preserve">the ECB, </w:t>
      </w:r>
      <w:r w:rsidR="0014744F">
        <w:t xml:space="preserve">the Central Bank of Portugal, </w:t>
      </w:r>
      <w:r w:rsidR="00E851A3">
        <w:t xml:space="preserve">and the </w:t>
      </w:r>
      <w:r w:rsidR="253314EF">
        <w:t>International Monetary Fund</w:t>
      </w:r>
      <w:r w:rsidR="00E851A3">
        <w:t xml:space="preserve">, </w:t>
      </w:r>
      <w:r w:rsidR="000F6E1E">
        <w:t xml:space="preserve">among others.  </w:t>
      </w:r>
      <w:r w:rsidR="70392076">
        <w:t>For example, we provided the ECB with ICE Climate Transition Data and expertise for the publication of their September 2021 Occasional Paper Series titled “ECB Economy-wide Climate Stress Test,”</w:t>
      </w:r>
      <w:r w:rsidR="00225658" w:rsidRPr="399CE95A">
        <w:rPr>
          <w:rStyle w:val="FootnoteReference"/>
        </w:rPr>
        <w:footnoteReference w:id="3"/>
      </w:r>
      <w:r w:rsidR="70392076" w:rsidRPr="399CE95A">
        <w:rPr>
          <w:vertAlign w:val="superscript"/>
        </w:rPr>
        <w:t xml:space="preserve"> </w:t>
      </w:r>
      <w:r w:rsidR="70392076">
        <w:t>and continue to work with them on methodological updates to the climate risk stress testing framework (e.g.</w:t>
      </w:r>
      <w:r w:rsidR="00E86793">
        <w:t>,</w:t>
      </w:r>
      <w:r w:rsidR="70392076">
        <w:t xml:space="preserve"> the introduction of the NGFS</w:t>
      </w:r>
      <w:r w:rsidR="00225658" w:rsidRPr="399CE95A">
        <w:rPr>
          <w:rStyle w:val="FootnoteReference"/>
        </w:rPr>
        <w:footnoteReference w:id="4"/>
      </w:r>
      <w:r w:rsidR="70392076">
        <w:t xml:space="preserve"> Phase 3 scenarios). </w:t>
      </w:r>
      <w:r w:rsidR="0024675D">
        <w:t xml:space="preserve">We are also </w:t>
      </w:r>
      <w:r w:rsidR="00086C2B">
        <w:t xml:space="preserve">participating in the UK FCA initiated Data and Ratings Working Group, to support the introduction of a code of conduct for ESG </w:t>
      </w:r>
      <w:r w:rsidR="00D548C9">
        <w:t xml:space="preserve">solution providers.  </w:t>
      </w:r>
      <w:r w:rsidR="00341D33">
        <w:t xml:space="preserve">More broadly we have commented on </w:t>
      </w:r>
      <w:proofErr w:type="gramStart"/>
      <w:r w:rsidR="00341D33">
        <w:t>a number of</w:t>
      </w:r>
      <w:proofErr w:type="gramEnd"/>
      <w:r w:rsidR="00341D33">
        <w:t xml:space="preserve"> other papers and proposals </w:t>
      </w:r>
      <w:r w:rsidR="00571127">
        <w:t xml:space="preserve">made by regulators and governments including the </w:t>
      </w:r>
      <w:r w:rsidR="004C5CFE">
        <w:t xml:space="preserve">FCA </w:t>
      </w:r>
      <w:r w:rsidR="00434E4C">
        <w:t>Sustainability Disclosure Requirements and Investment Labels</w:t>
      </w:r>
      <w:r w:rsidR="00571127">
        <w:t xml:space="preserve"> proposal</w:t>
      </w:r>
      <w:r w:rsidR="0099167E">
        <w:t xml:space="preserve"> and the </w:t>
      </w:r>
      <w:r w:rsidR="00660AC8">
        <w:t>SEC</w:t>
      </w:r>
      <w:r w:rsidR="00414E53">
        <w:t>'s ESG Disclosures or Investment Advisors and Investment Companies proposal</w:t>
      </w:r>
      <w:r w:rsidR="03ACA419">
        <w:t>.</w:t>
      </w:r>
      <w:r w:rsidR="003B56AC">
        <w:rPr>
          <w:rStyle w:val="FootnoteReference"/>
        </w:rPr>
        <w:footnoteReference w:id="5"/>
      </w:r>
      <w:r w:rsidR="00660AC8">
        <w:t xml:space="preserve"> </w:t>
      </w:r>
      <w:r w:rsidR="00571127">
        <w:t xml:space="preserve"> </w:t>
      </w:r>
    </w:p>
    <w:p w14:paraId="2F72B983" w14:textId="4824B461" w:rsidR="45E9F6A0" w:rsidRDefault="45E9F6A0"/>
    <w:p w14:paraId="2AF282FC" w14:textId="0649A26A" w:rsidR="00B22D4C" w:rsidRDefault="456E2E4A" w:rsidP="45E9F6A0">
      <w:pPr>
        <w:spacing w:line="256" w:lineRule="auto"/>
        <w:rPr>
          <w:u w:val="single"/>
        </w:rPr>
      </w:pPr>
      <w:r>
        <w:t>ICE’s</w:t>
      </w:r>
      <w:r w:rsidR="00987633">
        <w:t xml:space="preserve"> solutions, engagement with</w:t>
      </w:r>
      <w:r w:rsidR="003E44D8">
        <w:t xml:space="preserve"> regulators, and feedback from clients</w:t>
      </w:r>
      <w:r w:rsidR="00E5128E">
        <w:t xml:space="preserve"> makes us </w:t>
      </w:r>
      <w:r w:rsidR="00FE11DE">
        <w:t xml:space="preserve">well positioned to share </w:t>
      </w:r>
      <w:r w:rsidR="00BF6508">
        <w:t xml:space="preserve">our view on </w:t>
      </w:r>
      <w:r w:rsidR="62FF7481">
        <w:t>ESMA’s Consultation Paper</w:t>
      </w:r>
      <w:r w:rsidR="62FF7481" w:rsidRPr="00541818">
        <w:t xml:space="preserve"> on </w:t>
      </w:r>
      <w:r w:rsidR="62FF7481" w:rsidRPr="45E9F6A0">
        <w:rPr>
          <w:u w:val="single"/>
        </w:rPr>
        <w:t>Funds’ Names using ESG or Sustainability-Related Terms</w:t>
      </w:r>
      <w:r w:rsidR="00541818">
        <w:rPr>
          <w:u w:val="single"/>
        </w:rPr>
        <w:t>.</w:t>
      </w:r>
    </w:p>
    <w:p w14:paraId="06E0E4FF" w14:textId="43859EA4" w:rsidR="00B22D4C" w:rsidRDefault="00280E04" w:rsidP="45E9F6A0">
      <w:pPr>
        <w:jc w:val="both"/>
      </w:pPr>
      <w:r>
        <w:t>We have identified the specific question numbers in our responses below</w:t>
      </w:r>
      <w:r w:rsidR="00EF5782">
        <w:t>:</w:t>
      </w:r>
      <w:r w:rsidR="00613CCE">
        <w:t xml:space="preserve"> </w:t>
      </w:r>
    </w:p>
    <w:p w14:paraId="362BDAC9" w14:textId="77777777" w:rsidR="00176406" w:rsidRPr="00280E04" w:rsidRDefault="00176406" w:rsidP="00EC4622"/>
    <w:p w14:paraId="0073D525" w14:textId="65AFC96C" w:rsidR="00664BC4" w:rsidRDefault="00280E04" w:rsidP="00280E04">
      <w:pPr>
        <w:pStyle w:val="paragraph"/>
        <w:spacing w:before="0" w:beforeAutospacing="0" w:after="0" w:afterAutospacing="0"/>
        <w:textAlignment w:val="baseline"/>
        <w:rPr>
          <w:rStyle w:val="normaltextrun"/>
          <w:rFonts w:ascii="Calibri" w:hAnsi="Calibri" w:cs="Calibri"/>
          <w:sz w:val="22"/>
          <w:szCs w:val="22"/>
        </w:rPr>
      </w:pPr>
      <w:r w:rsidRPr="00280E04">
        <w:rPr>
          <w:rStyle w:val="normaltextrun"/>
          <w:rFonts w:ascii="Calibri" w:hAnsi="Calibri" w:cs="Calibri"/>
          <w:i/>
          <w:iCs/>
          <w:sz w:val="22"/>
          <w:szCs w:val="22"/>
        </w:rPr>
        <w:t>Q2.</w:t>
      </w:r>
      <w:r>
        <w:rPr>
          <w:rStyle w:val="normaltextrun"/>
          <w:rFonts w:ascii="Calibri" w:hAnsi="Calibri" w:cs="Calibri"/>
          <w:i/>
          <w:iCs/>
          <w:sz w:val="22"/>
          <w:szCs w:val="22"/>
        </w:rPr>
        <w:t xml:space="preserve"> </w:t>
      </w:r>
      <w:r w:rsidRPr="00280E04">
        <w:rPr>
          <w:rStyle w:val="normaltextrun"/>
          <w:rFonts w:ascii="Calibri" w:hAnsi="Calibri" w:cs="Calibri"/>
          <w:i/>
          <w:iCs/>
          <w:sz w:val="22"/>
          <w:szCs w:val="22"/>
        </w:rPr>
        <w:t xml:space="preserve">Do you agree with the proposed threshold of 80% of the minimum proportion of investments for the use of any ESG-, or impact-related words in the name of a fund? If not, please explain why and provide an alternative proposal. </w:t>
      </w:r>
      <w:r w:rsidRPr="00280E04">
        <w:rPr>
          <w:rStyle w:val="scxw6018186"/>
          <w:rFonts w:ascii="Calibri" w:hAnsi="Calibri" w:cs="Calibri"/>
          <w:sz w:val="22"/>
          <w:szCs w:val="22"/>
        </w:rPr>
        <w:t> </w:t>
      </w:r>
      <w:r>
        <w:br/>
      </w:r>
      <w:r w:rsidRPr="00280E04">
        <w:rPr>
          <w:rStyle w:val="normaltextrun"/>
          <w:rFonts w:ascii="Calibri" w:hAnsi="Calibri" w:cs="Calibri"/>
          <w:sz w:val="22"/>
          <w:szCs w:val="22"/>
        </w:rPr>
        <w:t>ICE believes that ESMA should coordinate with regulators in other jurisdictions (e</w:t>
      </w:r>
      <w:r w:rsidR="0318A63B" w:rsidRPr="298406B6">
        <w:rPr>
          <w:rStyle w:val="normaltextrun"/>
          <w:rFonts w:ascii="Calibri" w:hAnsi="Calibri" w:cs="Calibri"/>
          <w:sz w:val="22"/>
          <w:szCs w:val="22"/>
        </w:rPr>
        <w:t>.g</w:t>
      </w:r>
      <w:r w:rsidRPr="00280E04">
        <w:rPr>
          <w:rStyle w:val="normaltextrun"/>
          <w:rFonts w:ascii="Calibri" w:hAnsi="Calibri" w:cs="Calibri"/>
          <w:sz w:val="22"/>
          <w:szCs w:val="22"/>
        </w:rPr>
        <w:t>.</w:t>
      </w:r>
      <w:r>
        <w:rPr>
          <w:rStyle w:val="normaltextrun"/>
          <w:rFonts w:ascii="Calibri" w:hAnsi="Calibri" w:cs="Calibri"/>
          <w:sz w:val="22"/>
          <w:szCs w:val="22"/>
        </w:rPr>
        <w:t>,</w:t>
      </w:r>
      <w:r w:rsidRPr="00280E04">
        <w:rPr>
          <w:rStyle w:val="normaltextrun"/>
          <w:rFonts w:ascii="Calibri" w:hAnsi="Calibri" w:cs="Calibri"/>
          <w:sz w:val="22"/>
          <w:szCs w:val="22"/>
        </w:rPr>
        <w:t xml:space="preserve"> the UK FCA and the US SEC) to provide a consistent, global approach.  It would not be in the best interest of investors nor fund manufacturers if one jurisdiction had a 70% threshold while others had an 80% threshold.</w:t>
      </w:r>
      <w:r w:rsidRPr="00280E04">
        <w:rPr>
          <w:rStyle w:val="scxw6018186"/>
          <w:rFonts w:ascii="Calibri" w:hAnsi="Calibri" w:cs="Calibri"/>
          <w:sz w:val="22"/>
          <w:szCs w:val="22"/>
        </w:rPr>
        <w:t> </w:t>
      </w:r>
      <w:r>
        <w:br/>
      </w:r>
      <w:r w:rsidRPr="00280E04">
        <w:rPr>
          <w:rStyle w:val="scxw6018186"/>
          <w:rFonts w:ascii="Calibri" w:hAnsi="Calibri" w:cs="Calibri"/>
          <w:sz w:val="22"/>
          <w:szCs w:val="22"/>
        </w:rPr>
        <w:t> </w:t>
      </w:r>
      <w:r>
        <w:br/>
      </w:r>
      <w:r w:rsidRPr="00280E04">
        <w:rPr>
          <w:rStyle w:val="normaltextrun"/>
          <w:rFonts w:ascii="Calibri" w:hAnsi="Calibri" w:cs="Calibri"/>
          <w:i/>
          <w:iCs/>
          <w:sz w:val="22"/>
          <w:szCs w:val="22"/>
        </w:rPr>
        <w:t>Q3.</w:t>
      </w:r>
      <w:r>
        <w:rPr>
          <w:rStyle w:val="normaltextrun"/>
          <w:rFonts w:ascii="Calibri" w:hAnsi="Calibri" w:cs="Calibri"/>
          <w:i/>
          <w:iCs/>
          <w:sz w:val="22"/>
          <w:szCs w:val="22"/>
        </w:rPr>
        <w:t xml:space="preserve"> </w:t>
      </w:r>
      <w:r w:rsidRPr="00280E04">
        <w:rPr>
          <w:rStyle w:val="normaltextrun"/>
          <w:rFonts w:ascii="Calibri" w:hAnsi="Calibri" w:cs="Calibri"/>
          <w:i/>
          <w:iCs/>
          <w:sz w:val="22"/>
          <w:szCs w:val="22"/>
        </w:rPr>
        <w:t xml:space="preserve">Do you agree to include an additional threshold of at least 50% of minimum proportion of sustainable investments for the use of the word “sustainable” or any other sustainability-related term in the name of the fund? If not, please explain why and provide an alternative proposal. </w:t>
      </w:r>
      <w:r w:rsidRPr="00280E04">
        <w:rPr>
          <w:rStyle w:val="scxw6018186"/>
          <w:rFonts w:ascii="Calibri" w:hAnsi="Calibri" w:cs="Calibri"/>
          <w:sz w:val="22"/>
          <w:szCs w:val="22"/>
        </w:rPr>
        <w:t> </w:t>
      </w:r>
      <w:r>
        <w:br/>
      </w:r>
      <w:r w:rsidRPr="00280E04">
        <w:rPr>
          <w:rStyle w:val="normaltextrun"/>
          <w:rFonts w:ascii="Calibri" w:hAnsi="Calibri" w:cs="Calibri"/>
          <w:sz w:val="22"/>
          <w:szCs w:val="22"/>
        </w:rPr>
        <w:t>ICE believes that this aspect of the proposal could be confusing to investors</w:t>
      </w:r>
      <w:proofErr w:type="gramStart"/>
      <w:r w:rsidR="0080444D">
        <w:rPr>
          <w:rStyle w:val="normaltextrun"/>
          <w:rFonts w:ascii="Calibri" w:hAnsi="Calibri" w:cs="Calibri"/>
          <w:sz w:val="22"/>
          <w:szCs w:val="22"/>
        </w:rPr>
        <w:t>, in particular</w:t>
      </w:r>
      <w:r w:rsidR="00DF5854">
        <w:rPr>
          <w:rStyle w:val="normaltextrun"/>
          <w:rFonts w:ascii="Calibri" w:hAnsi="Calibri" w:cs="Calibri"/>
          <w:sz w:val="22"/>
          <w:szCs w:val="22"/>
        </w:rPr>
        <w:t>,</w:t>
      </w:r>
      <w:r w:rsidR="0080444D">
        <w:rPr>
          <w:rStyle w:val="normaltextrun"/>
          <w:rFonts w:ascii="Calibri" w:hAnsi="Calibri" w:cs="Calibri"/>
          <w:sz w:val="22"/>
          <w:szCs w:val="22"/>
        </w:rPr>
        <w:t xml:space="preserve"> for</w:t>
      </w:r>
      <w:proofErr w:type="gramEnd"/>
      <w:r w:rsidR="0080444D">
        <w:rPr>
          <w:rStyle w:val="normaltextrun"/>
          <w:rFonts w:ascii="Calibri" w:hAnsi="Calibri" w:cs="Calibri"/>
          <w:sz w:val="22"/>
          <w:szCs w:val="22"/>
        </w:rPr>
        <w:t xml:space="preserve"> </w:t>
      </w:r>
      <w:r w:rsidR="0080444D" w:rsidRPr="00E34CE5">
        <w:rPr>
          <w:rStyle w:val="normaltextrun"/>
          <w:rFonts w:ascii="Calibri" w:hAnsi="Calibri" w:cs="Calibri"/>
          <w:sz w:val="22"/>
          <w:szCs w:val="22"/>
        </w:rPr>
        <w:t>retail investors</w:t>
      </w:r>
      <w:r w:rsidRPr="00280E04">
        <w:rPr>
          <w:rStyle w:val="normaltextrun"/>
          <w:rFonts w:ascii="Calibri" w:hAnsi="Calibri" w:cs="Calibri"/>
          <w:sz w:val="22"/>
          <w:szCs w:val="22"/>
        </w:rPr>
        <w:t xml:space="preserve">. We believe that the distinction between the investments in assets ‘aligned with E/S characteristics’ and those in assets in ‘sustainable investments as defined under SFDR’ is going be too </w:t>
      </w:r>
      <w:r w:rsidR="5CF1996B" w:rsidRPr="298406B6">
        <w:rPr>
          <w:rStyle w:val="normaltextrun"/>
          <w:rFonts w:ascii="Calibri" w:hAnsi="Calibri" w:cs="Calibri"/>
          <w:sz w:val="22"/>
          <w:szCs w:val="22"/>
        </w:rPr>
        <w:t>complex</w:t>
      </w:r>
      <w:r w:rsidR="0095051A">
        <w:rPr>
          <w:rStyle w:val="normaltextrun"/>
          <w:rFonts w:ascii="Calibri" w:hAnsi="Calibri" w:cs="Calibri"/>
          <w:sz w:val="22"/>
          <w:szCs w:val="22"/>
        </w:rPr>
        <w:t xml:space="preserve"> to </w:t>
      </w:r>
      <w:r w:rsidR="007639BA">
        <w:rPr>
          <w:rStyle w:val="normaltextrun"/>
          <w:rFonts w:ascii="Calibri" w:hAnsi="Calibri" w:cs="Calibri"/>
          <w:sz w:val="22"/>
          <w:szCs w:val="22"/>
        </w:rPr>
        <w:t xml:space="preserve">data model, </w:t>
      </w:r>
      <w:r w:rsidR="001D6C9F">
        <w:rPr>
          <w:rStyle w:val="normaltextrun"/>
          <w:rFonts w:ascii="Calibri" w:hAnsi="Calibri" w:cs="Calibri"/>
          <w:sz w:val="22"/>
          <w:szCs w:val="22"/>
        </w:rPr>
        <w:t xml:space="preserve">to </w:t>
      </w:r>
      <w:r w:rsidR="0095051A">
        <w:rPr>
          <w:rStyle w:val="normaltextrun"/>
          <w:rFonts w:ascii="Calibri" w:hAnsi="Calibri" w:cs="Calibri"/>
          <w:sz w:val="22"/>
          <w:szCs w:val="22"/>
        </w:rPr>
        <w:t>explain to</w:t>
      </w:r>
      <w:r w:rsidRPr="0462F46A">
        <w:rPr>
          <w:rStyle w:val="normaltextrun"/>
          <w:rFonts w:ascii="Calibri" w:hAnsi="Calibri" w:cs="Calibri"/>
          <w:sz w:val="22"/>
          <w:szCs w:val="22"/>
        </w:rPr>
        <w:t xml:space="preserve"> investor</w:t>
      </w:r>
      <w:r w:rsidR="0095051A">
        <w:rPr>
          <w:rStyle w:val="normaltextrun"/>
          <w:rFonts w:ascii="Calibri" w:hAnsi="Calibri" w:cs="Calibri"/>
          <w:sz w:val="22"/>
          <w:szCs w:val="22"/>
        </w:rPr>
        <w:t>s</w:t>
      </w:r>
      <w:r w:rsidR="00F45FEB">
        <w:rPr>
          <w:rStyle w:val="normaltextrun"/>
          <w:rFonts w:ascii="Calibri" w:hAnsi="Calibri" w:cs="Calibri"/>
          <w:sz w:val="22"/>
          <w:szCs w:val="22"/>
        </w:rPr>
        <w:t xml:space="preserve">, and </w:t>
      </w:r>
      <w:r w:rsidR="00262F15">
        <w:rPr>
          <w:rStyle w:val="normaltextrun"/>
          <w:rFonts w:ascii="Calibri" w:hAnsi="Calibri" w:cs="Calibri"/>
          <w:sz w:val="22"/>
          <w:szCs w:val="22"/>
        </w:rPr>
        <w:t>would arguably offer no discern</w:t>
      </w:r>
      <w:r w:rsidR="001D6C9F">
        <w:rPr>
          <w:rStyle w:val="normaltextrun"/>
          <w:rFonts w:ascii="Calibri" w:hAnsi="Calibri" w:cs="Calibri"/>
          <w:sz w:val="22"/>
          <w:szCs w:val="22"/>
        </w:rPr>
        <w:t>i</w:t>
      </w:r>
      <w:r w:rsidR="00262F15">
        <w:rPr>
          <w:rStyle w:val="normaltextrun"/>
          <w:rFonts w:ascii="Calibri" w:hAnsi="Calibri" w:cs="Calibri"/>
          <w:sz w:val="22"/>
          <w:szCs w:val="22"/>
        </w:rPr>
        <w:t xml:space="preserve">ble benefit to </w:t>
      </w:r>
      <w:r w:rsidR="2618BB58" w:rsidRPr="298406B6">
        <w:rPr>
          <w:rStyle w:val="normaltextrun"/>
          <w:rFonts w:ascii="Calibri" w:hAnsi="Calibri" w:cs="Calibri"/>
          <w:sz w:val="22"/>
          <w:szCs w:val="22"/>
        </w:rPr>
        <w:t>investors</w:t>
      </w:r>
      <w:r w:rsidR="001D6C9F">
        <w:rPr>
          <w:rStyle w:val="normaltextrun"/>
          <w:rFonts w:ascii="Calibri" w:hAnsi="Calibri" w:cs="Calibri"/>
          <w:sz w:val="22"/>
          <w:szCs w:val="22"/>
        </w:rPr>
        <w:t xml:space="preserve"> if </w:t>
      </w:r>
      <w:r w:rsidR="1E4162D8" w:rsidRPr="298406B6">
        <w:rPr>
          <w:rStyle w:val="normaltextrun"/>
          <w:rFonts w:ascii="Calibri" w:hAnsi="Calibri" w:cs="Calibri"/>
          <w:sz w:val="22"/>
          <w:szCs w:val="22"/>
        </w:rPr>
        <w:t>the minimum proportion of investments</w:t>
      </w:r>
      <w:r w:rsidR="000A5757">
        <w:rPr>
          <w:rStyle w:val="normaltextrun"/>
          <w:rFonts w:ascii="Calibri" w:hAnsi="Calibri" w:cs="Calibri"/>
          <w:sz w:val="22"/>
          <w:szCs w:val="22"/>
        </w:rPr>
        <w:t xml:space="preserve"> threshold is </w:t>
      </w:r>
      <w:r w:rsidR="00D34CF3">
        <w:rPr>
          <w:rStyle w:val="normaltextrun"/>
          <w:rFonts w:ascii="Calibri" w:hAnsi="Calibri" w:cs="Calibri"/>
          <w:sz w:val="22"/>
          <w:szCs w:val="22"/>
        </w:rPr>
        <w:t xml:space="preserve">already </w:t>
      </w:r>
      <w:r w:rsidR="000A5757">
        <w:rPr>
          <w:rStyle w:val="normaltextrun"/>
          <w:rFonts w:ascii="Calibri" w:hAnsi="Calibri" w:cs="Calibri"/>
          <w:sz w:val="22"/>
          <w:szCs w:val="22"/>
        </w:rPr>
        <w:t>met</w:t>
      </w:r>
      <w:r w:rsidRPr="0462F46A">
        <w:rPr>
          <w:rStyle w:val="normaltextrun"/>
          <w:rFonts w:ascii="Calibri" w:hAnsi="Calibri" w:cs="Calibri"/>
          <w:sz w:val="22"/>
          <w:szCs w:val="22"/>
        </w:rPr>
        <w:t>.</w:t>
      </w:r>
      <w:r w:rsidRPr="00280E04">
        <w:rPr>
          <w:rStyle w:val="normaltextrun"/>
          <w:rFonts w:ascii="Calibri" w:hAnsi="Calibri" w:cs="Calibri"/>
          <w:sz w:val="22"/>
          <w:szCs w:val="22"/>
        </w:rPr>
        <w:t> </w:t>
      </w:r>
      <w:r w:rsidR="2452EE41" w:rsidRPr="298406B6">
        <w:rPr>
          <w:rStyle w:val="normaltextrun"/>
          <w:rFonts w:ascii="Calibri" w:hAnsi="Calibri" w:cs="Calibri"/>
          <w:sz w:val="22"/>
          <w:szCs w:val="22"/>
        </w:rPr>
        <w:t>W</w:t>
      </w:r>
      <w:r w:rsidR="36EBD05F" w:rsidRPr="298406B6">
        <w:rPr>
          <w:rStyle w:val="normaltextrun"/>
          <w:rFonts w:ascii="Calibri" w:hAnsi="Calibri" w:cs="Calibri"/>
          <w:sz w:val="22"/>
          <w:szCs w:val="22"/>
        </w:rPr>
        <w:t>e</w:t>
      </w:r>
      <w:r w:rsidRPr="00280E04">
        <w:rPr>
          <w:rStyle w:val="normaltextrun"/>
          <w:rFonts w:ascii="Calibri" w:hAnsi="Calibri" w:cs="Calibri"/>
          <w:sz w:val="22"/>
          <w:szCs w:val="22"/>
        </w:rPr>
        <w:t xml:space="preserve"> would additionally suggest that </w:t>
      </w:r>
      <w:r w:rsidR="19E81258" w:rsidRPr="298406B6">
        <w:rPr>
          <w:rStyle w:val="normaltextrun"/>
          <w:rFonts w:ascii="Calibri" w:hAnsi="Calibri" w:cs="Calibri"/>
          <w:sz w:val="22"/>
          <w:szCs w:val="22"/>
        </w:rPr>
        <w:t xml:space="preserve">requiring </w:t>
      </w:r>
      <w:r w:rsidRPr="00280E04">
        <w:rPr>
          <w:rStyle w:val="normaltextrun"/>
          <w:rFonts w:ascii="Calibri" w:hAnsi="Calibri" w:cs="Calibri"/>
          <w:sz w:val="22"/>
          <w:szCs w:val="22"/>
        </w:rPr>
        <w:t xml:space="preserve">both thresholds may be </w:t>
      </w:r>
      <w:r w:rsidR="128A1011" w:rsidRPr="298406B6">
        <w:rPr>
          <w:rStyle w:val="normaltextrun"/>
          <w:rFonts w:ascii="Calibri" w:hAnsi="Calibri" w:cs="Calibri"/>
          <w:sz w:val="22"/>
          <w:szCs w:val="22"/>
        </w:rPr>
        <w:t>too restrictive</w:t>
      </w:r>
      <w:r w:rsidR="36EBD05F" w:rsidRPr="298406B6">
        <w:rPr>
          <w:rStyle w:val="normaltextrun"/>
          <w:rFonts w:ascii="Calibri" w:hAnsi="Calibri" w:cs="Calibri"/>
          <w:sz w:val="22"/>
          <w:szCs w:val="22"/>
        </w:rPr>
        <w:t>.</w:t>
      </w:r>
      <w:r w:rsidRPr="00280E04">
        <w:rPr>
          <w:rStyle w:val="normaltextrun"/>
          <w:rFonts w:ascii="Calibri" w:hAnsi="Calibri" w:cs="Calibri"/>
          <w:sz w:val="22"/>
          <w:szCs w:val="22"/>
        </w:rPr>
        <w:t xml:space="preserve"> Example 4 provided in the </w:t>
      </w:r>
      <w:r w:rsidR="36EBD05F" w:rsidRPr="298406B6">
        <w:rPr>
          <w:rStyle w:val="normaltextrun"/>
          <w:rFonts w:ascii="Calibri" w:hAnsi="Calibri" w:cs="Calibri"/>
          <w:sz w:val="22"/>
          <w:szCs w:val="22"/>
        </w:rPr>
        <w:t>C</w:t>
      </w:r>
      <w:r w:rsidR="4AFD2F25" w:rsidRPr="298406B6">
        <w:rPr>
          <w:rStyle w:val="normaltextrun"/>
          <w:rFonts w:ascii="Calibri" w:hAnsi="Calibri" w:cs="Calibri"/>
          <w:sz w:val="22"/>
          <w:szCs w:val="22"/>
        </w:rPr>
        <w:t>onsultati</w:t>
      </w:r>
      <w:r w:rsidR="73ABBE3F" w:rsidRPr="298406B6">
        <w:rPr>
          <w:rStyle w:val="normaltextrun"/>
          <w:rFonts w:ascii="Calibri" w:hAnsi="Calibri" w:cs="Calibri"/>
          <w:sz w:val="22"/>
          <w:szCs w:val="22"/>
        </w:rPr>
        <w:t>o</w:t>
      </w:r>
      <w:r w:rsidR="4AFD2F25" w:rsidRPr="298406B6">
        <w:rPr>
          <w:rStyle w:val="normaltextrun"/>
          <w:rFonts w:ascii="Calibri" w:hAnsi="Calibri" w:cs="Calibri"/>
          <w:sz w:val="22"/>
          <w:szCs w:val="22"/>
        </w:rPr>
        <w:t xml:space="preserve">n </w:t>
      </w:r>
      <w:r w:rsidR="36EBD05F" w:rsidRPr="298406B6">
        <w:rPr>
          <w:rStyle w:val="normaltextrun"/>
          <w:rFonts w:ascii="Calibri" w:hAnsi="Calibri" w:cs="Calibri"/>
          <w:sz w:val="22"/>
          <w:szCs w:val="22"/>
        </w:rPr>
        <w:t>P</w:t>
      </w:r>
      <w:r w:rsidR="53E5475E" w:rsidRPr="298406B6">
        <w:rPr>
          <w:rStyle w:val="normaltextrun"/>
          <w:rFonts w:ascii="Calibri" w:hAnsi="Calibri" w:cs="Calibri"/>
          <w:sz w:val="22"/>
          <w:szCs w:val="22"/>
        </w:rPr>
        <w:t>aper</w:t>
      </w:r>
      <w:r w:rsidR="36EBD05F" w:rsidRPr="298406B6">
        <w:rPr>
          <w:rStyle w:val="normaltextrun"/>
          <w:rFonts w:ascii="Calibri" w:hAnsi="Calibri" w:cs="Calibri"/>
          <w:sz w:val="22"/>
          <w:szCs w:val="22"/>
        </w:rPr>
        <w:t xml:space="preserve"> (i.e.,</w:t>
      </w:r>
      <w:r w:rsidRPr="00280E04">
        <w:rPr>
          <w:rStyle w:val="normaltextrun"/>
          <w:rFonts w:ascii="Calibri" w:hAnsi="Calibri" w:cs="Calibri"/>
          <w:sz w:val="22"/>
          <w:szCs w:val="22"/>
        </w:rPr>
        <w:t xml:space="preserve"> the Sustainable Society Fund which invests 80+% of its investments aligned with E/S characteristics, but only 20% of its assets in sustainable investments as defined under SFDR) is a good example of this </w:t>
      </w:r>
      <w:r w:rsidR="18D8B559" w:rsidRPr="298406B6">
        <w:rPr>
          <w:rStyle w:val="normaltextrun"/>
          <w:rFonts w:ascii="Calibri" w:hAnsi="Calibri" w:cs="Calibri"/>
          <w:sz w:val="22"/>
          <w:szCs w:val="22"/>
        </w:rPr>
        <w:t>restrictiveness.  E</w:t>
      </w:r>
      <w:r w:rsidRPr="0462F46A">
        <w:rPr>
          <w:rStyle w:val="normaltextrun"/>
          <w:rFonts w:ascii="Calibri" w:hAnsi="Calibri" w:cs="Calibri"/>
          <w:sz w:val="22"/>
          <w:szCs w:val="22"/>
        </w:rPr>
        <w:t>ven</w:t>
      </w:r>
      <w:r w:rsidRPr="00280E04">
        <w:rPr>
          <w:rStyle w:val="normaltextrun"/>
          <w:rFonts w:ascii="Calibri" w:hAnsi="Calibri" w:cs="Calibri"/>
          <w:sz w:val="22"/>
          <w:szCs w:val="22"/>
        </w:rPr>
        <w:t xml:space="preserve"> though the fund is 80% invested in assets aligned with E/S characteristics, it still cannot use any sustainable nomenclature in its name, which does not seem appropriate. </w:t>
      </w:r>
      <w:r w:rsidRPr="00280E04">
        <w:rPr>
          <w:rStyle w:val="scxw6018186"/>
          <w:rFonts w:ascii="Calibri" w:hAnsi="Calibri" w:cs="Calibri"/>
          <w:sz w:val="22"/>
          <w:szCs w:val="22"/>
        </w:rPr>
        <w:t> </w:t>
      </w:r>
      <w:r>
        <w:br/>
      </w:r>
      <w:r w:rsidRPr="00280E04">
        <w:rPr>
          <w:rStyle w:val="scxw6018186"/>
          <w:rFonts w:ascii="Calibri" w:hAnsi="Calibri" w:cs="Calibri"/>
          <w:sz w:val="22"/>
          <w:szCs w:val="22"/>
        </w:rPr>
        <w:t> </w:t>
      </w:r>
      <w:r>
        <w:br/>
      </w:r>
      <w:r w:rsidRPr="00280E04">
        <w:rPr>
          <w:rStyle w:val="scxw6018186"/>
          <w:rFonts w:ascii="Calibri" w:hAnsi="Calibri" w:cs="Calibri"/>
          <w:sz w:val="22"/>
          <w:szCs w:val="22"/>
        </w:rPr>
        <w:t> </w:t>
      </w:r>
      <w:r>
        <w:br/>
      </w:r>
      <w:r w:rsidRPr="00280E04">
        <w:rPr>
          <w:rStyle w:val="normaltextrun"/>
          <w:rFonts w:ascii="Calibri" w:hAnsi="Calibri" w:cs="Calibri"/>
          <w:i/>
          <w:iCs/>
          <w:sz w:val="22"/>
          <w:szCs w:val="22"/>
        </w:rPr>
        <w:t xml:space="preserve">Q4. Do you think that there are alternative ways to construct the threshold mechanism? If yes, please explain your alternative proposal. </w:t>
      </w:r>
      <w:r w:rsidRPr="00280E04">
        <w:rPr>
          <w:rStyle w:val="scxw6018186"/>
          <w:rFonts w:ascii="Calibri" w:hAnsi="Calibri" w:cs="Calibri"/>
          <w:sz w:val="22"/>
          <w:szCs w:val="22"/>
        </w:rPr>
        <w:t> </w:t>
      </w:r>
      <w:r>
        <w:br/>
      </w:r>
      <w:r w:rsidRPr="00280E04">
        <w:rPr>
          <w:rStyle w:val="normaltextrun"/>
          <w:rFonts w:ascii="Calibri" w:hAnsi="Calibri" w:cs="Calibri"/>
          <w:sz w:val="22"/>
          <w:szCs w:val="22"/>
        </w:rPr>
        <w:t xml:space="preserve">We believe it would be beneficial if </w:t>
      </w:r>
      <w:r w:rsidR="7F4F8A7A" w:rsidRPr="298406B6">
        <w:rPr>
          <w:rStyle w:val="normaltextrun"/>
          <w:rFonts w:ascii="Calibri" w:hAnsi="Calibri" w:cs="Calibri"/>
          <w:sz w:val="22"/>
          <w:szCs w:val="22"/>
        </w:rPr>
        <w:t xml:space="preserve">a </w:t>
      </w:r>
      <w:r w:rsidRPr="0462F46A">
        <w:rPr>
          <w:rStyle w:val="normaltextrun"/>
          <w:rFonts w:ascii="Calibri" w:hAnsi="Calibri" w:cs="Calibri"/>
          <w:sz w:val="22"/>
          <w:szCs w:val="22"/>
        </w:rPr>
        <w:t>fund</w:t>
      </w:r>
      <w:r w:rsidRPr="00280E04">
        <w:rPr>
          <w:rStyle w:val="normaltextrun"/>
          <w:rFonts w:ascii="Calibri" w:hAnsi="Calibri" w:cs="Calibri"/>
          <w:sz w:val="22"/>
          <w:szCs w:val="22"/>
        </w:rPr>
        <w:t xml:space="preserve"> were allowed to continue to use the word sustainable (or similar terms) in its name if it meets the higher threshold alone, not both. We do not believe that the two thresholds </w:t>
      </w:r>
      <w:r w:rsidR="36EBD05F" w:rsidRPr="298406B6">
        <w:rPr>
          <w:rStyle w:val="normaltextrun"/>
          <w:rFonts w:ascii="Calibri" w:hAnsi="Calibri" w:cs="Calibri"/>
          <w:sz w:val="22"/>
          <w:szCs w:val="22"/>
        </w:rPr>
        <w:t>w</w:t>
      </w:r>
      <w:r w:rsidR="6D40CD6E" w:rsidRPr="298406B6">
        <w:rPr>
          <w:rStyle w:val="normaltextrun"/>
          <w:rFonts w:ascii="Calibri" w:hAnsi="Calibri" w:cs="Calibri"/>
          <w:sz w:val="22"/>
          <w:szCs w:val="22"/>
        </w:rPr>
        <w:t>ould</w:t>
      </w:r>
      <w:r w:rsidRPr="0462F46A">
        <w:rPr>
          <w:rStyle w:val="normaltextrun"/>
          <w:rFonts w:ascii="Calibri" w:hAnsi="Calibri" w:cs="Calibri"/>
          <w:sz w:val="22"/>
          <w:szCs w:val="22"/>
        </w:rPr>
        <w:t xml:space="preserve"> be </w:t>
      </w:r>
      <w:r w:rsidR="5B7C9772" w:rsidRPr="298406B6">
        <w:rPr>
          <w:rStyle w:val="normaltextrun"/>
          <w:rFonts w:ascii="Calibri" w:hAnsi="Calibri" w:cs="Calibri"/>
          <w:sz w:val="22"/>
          <w:szCs w:val="22"/>
        </w:rPr>
        <w:t xml:space="preserve">valuable </w:t>
      </w:r>
      <w:r w:rsidR="4BB8BCBF" w:rsidRPr="298406B6">
        <w:rPr>
          <w:rStyle w:val="normaltextrun"/>
          <w:rFonts w:ascii="Calibri" w:hAnsi="Calibri" w:cs="Calibri"/>
          <w:sz w:val="22"/>
          <w:szCs w:val="22"/>
        </w:rPr>
        <w:t xml:space="preserve">to </w:t>
      </w:r>
      <w:r w:rsidRPr="00280E04">
        <w:rPr>
          <w:rStyle w:val="normaltextrun"/>
          <w:rFonts w:ascii="Calibri" w:hAnsi="Calibri" w:cs="Calibri"/>
          <w:sz w:val="22"/>
          <w:szCs w:val="22"/>
        </w:rPr>
        <w:t>end users (in particular</w:t>
      </w:r>
      <w:r w:rsidR="00DF5854">
        <w:rPr>
          <w:rStyle w:val="normaltextrun"/>
          <w:rFonts w:ascii="Calibri" w:hAnsi="Calibri" w:cs="Calibri"/>
          <w:sz w:val="22"/>
          <w:szCs w:val="22"/>
        </w:rPr>
        <w:t>,</w:t>
      </w:r>
      <w:r w:rsidRPr="00280E04">
        <w:rPr>
          <w:rStyle w:val="normaltextrun"/>
          <w:rFonts w:ascii="Calibri" w:hAnsi="Calibri" w:cs="Calibri"/>
          <w:sz w:val="22"/>
          <w:szCs w:val="22"/>
        </w:rPr>
        <w:t xml:space="preserve"> retail</w:t>
      </w:r>
      <w:r w:rsidR="36EBD05F" w:rsidRPr="298406B6">
        <w:rPr>
          <w:rStyle w:val="normaltextrun"/>
          <w:rFonts w:ascii="Calibri" w:hAnsi="Calibri" w:cs="Calibri"/>
          <w:sz w:val="22"/>
          <w:szCs w:val="22"/>
        </w:rPr>
        <w:t>)</w:t>
      </w:r>
      <w:r w:rsidR="5C21B5E2" w:rsidRPr="298406B6">
        <w:rPr>
          <w:rStyle w:val="normaltextrun"/>
          <w:rFonts w:ascii="Calibri" w:hAnsi="Calibri" w:cs="Calibri"/>
          <w:sz w:val="22"/>
          <w:szCs w:val="22"/>
        </w:rPr>
        <w:t>, as investors are unlikely to be able to</w:t>
      </w:r>
      <w:r w:rsidRPr="0462F46A">
        <w:rPr>
          <w:rStyle w:val="normaltextrun"/>
          <w:rFonts w:ascii="Calibri" w:hAnsi="Calibri" w:cs="Calibri"/>
          <w:sz w:val="22"/>
          <w:szCs w:val="22"/>
        </w:rPr>
        <w:t xml:space="preserve"> </w:t>
      </w:r>
      <w:r w:rsidRPr="00280E04">
        <w:rPr>
          <w:rStyle w:val="normaltextrun"/>
          <w:rFonts w:ascii="Calibri" w:hAnsi="Calibri" w:cs="Calibri"/>
          <w:sz w:val="22"/>
          <w:szCs w:val="22"/>
        </w:rPr>
        <w:t>discern the difference between</w:t>
      </w:r>
      <w:r w:rsidR="191CBF9E" w:rsidRPr="298406B6">
        <w:rPr>
          <w:rStyle w:val="normaltextrun"/>
          <w:rFonts w:ascii="Calibri" w:hAnsi="Calibri" w:cs="Calibri"/>
          <w:sz w:val="22"/>
          <w:szCs w:val="22"/>
        </w:rPr>
        <w:t xml:space="preserve"> the two thresholds</w:t>
      </w:r>
      <w:r w:rsidR="36EBD05F" w:rsidRPr="298406B6">
        <w:rPr>
          <w:rStyle w:val="normaltextrun"/>
          <w:rFonts w:ascii="Calibri" w:hAnsi="Calibri" w:cs="Calibri"/>
          <w:sz w:val="22"/>
          <w:szCs w:val="22"/>
        </w:rPr>
        <w:t>.</w:t>
      </w:r>
      <w:r w:rsidRPr="00280E04">
        <w:rPr>
          <w:rStyle w:val="normaltextrun"/>
          <w:rFonts w:ascii="Calibri" w:hAnsi="Calibri" w:cs="Calibri"/>
          <w:sz w:val="22"/>
          <w:szCs w:val="22"/>
        </w:rPr>
        <w:t xml:space="preserve"> </w:t>
      </w:r>
      <w:r w:rsidR="000F7BED">
        <w:rPr>
          <w:rStyle w:val="normaltextrun"/>
          <w:rFonts w:ascii="Calibri" w:hAnsi="Calibri" w:cs="Calibri"/>
          <w:sz w:val="22"/>
          <w:szCs w:val="22"/>
        </w:rPr>
        <w:t>We also</w:t>
      </w:r>
      <w:r w:rsidR="000F7BED" w:rsidRPr="00280E04">
        <w:rPr>
          <w:rStyle w:val="normaltextrun"/>
          <w:rFonts w:ascii="Calibri" w:hAnsi="Calibri" w:cs="Calibri"/>
          <w:sz w:val="22"/>
          <w:szCs w:val="22"/>
        </w:rPr>
        <w:t xml:space="preserve"> </w:t>
      </w:r>
      <w:r w:rsidR="000F7BED" w:rsidRPr="298406B6">
        <w:rPr>
          <w:rStyle w:val="normaltextrun"/>
          <w:rFonts w:ascii="Calibri" w:hAnsi="Calibri" w:cs="Calibri"/>
          <w:sz w:val="22"/>
          <w:szCs w:val="22"/>
        </w:rPr>
        <w:t>believe</w:t>
      </w:r>
      <w:r w:rsidR="000F7BED" w:rsidRPr="00280E04">
        <w:rPr>
          <w:rStyle w:val="normaltextrun"/>
          <w:rFonts w:ascii="Calibri" w:hAnsi="Calibri" w:cs="Calibri"/>
          <w:sz w:val="22"/>
          <w:szCs w:val="22"/>
        </w:rPr>
        <w:t xml:space="preserve"> that the benefits of global alignment in having a single threshold, such as with the SEC and FCA approach outweighs </w:t>
      </w:r>
      <w:r w:rsidR="000F7BED">
        <w:rPr>
          <w:rStyle w:val="normaltextrun"/>
          <w:rFonts w:ascii="Calibri" w:hAnsi="Calibri" w:cs="Calibri"/>
          <w:sz w:val="22"/>
          <w:szCs w:val="22"/>
        </w:rPr>
        <w:t xml:space="preserve">solely </w:t>
      </w:r>
      <w:r w:rsidR="000F7BED" w:rsidRPr="298406B6">
        <w:rPr>
          <w:rStyle w:val="normaltextrun"/>
          <w:rFonts w:ascii="Calibri" w:hAnsi="Calibri" w:cs="Calibri"/>
          <w:sz w:val="22"/>
          <w:szCs w:val="22"/>
        </w:rPr>
        <w:t xml:space="preserve">SFDR alignment </w:t>
      </w:r>
      <w:r w:rsidR="000F7BED">
        <w:rPr>
          <w:rStyle w:val="normaltextrun"/>
          <w:rFonts w:ascii="Calibri" w:hAnsi="Calibri" w:cs="Calibri"/>
          <w:sz w:val="22"/>
          <w:szCs w:val="22"/>
        </w:rPr>
        <w:t>when we consider the provision of a global data service to international customers</w:t>
      </w:r>
      <w:r w:rsidR="000F7BED" w:rsidRPr="0462F46A">
        <w:rPr>
          <w:rStyle w:val="normaltextrun"/>
          <w:rFonts w:ascii="Calibri" w:hAnsi="Calibri" w:cs="Calibri"/>
          <w:sz w:val="22"/>
          <w:szCs w:val="22"/>
        </w:rPr>
        <w:t xml:space="preserve">. </w:t>
      </w:r>
      <w:r w:rsidR="000F7BED" w:rsidRPr="0462F46A">
        <w:rPr>
          <w:rStyle w:val="scxw6018186"/>
          <w:rFonts w:ascii="Calibri" w:hAnsi="Calibri" w:cs="Calibri"/>
          <w:sz w:val="22"/>
          <w:szCs w:val="22"/>
        </w:rPr>
        <w:t> </w:t>
      </w:r>
    </w:p>
    <w:p w14:paraId="078EC3CC" w14:textId="77777777" w:rsidR="00664BC4" w:rsidRDefault="00664BC4" w:rsidP="00280E04">
      <w:pPr>
        <w:pStyle w:val="paragraph"/>
        <w:spacing w:before="0" w:beforeAutospacing="0" w:after="0" w:afterAutospacing="0"/>
        <w:textAlignment w:val="baseline"/>
        <w:rPr>
          <w:rStyle w:val="normaltextrun"/>
          <w:rFonts w:ascii="Calibri" w:hAnsi="Calibri" w:cs="Calibri"/>
          <w:sz w:val="22"/>
          <w:szCs w:val="22"/>
        </w:rPr>
      </w:pPr>
    </w:p>
    <w:p w14:paraId="309441D0" w14:textId="2B72DEBA" w:rsidR="00280E04" w:rsidRPr="00280E04" w:rsidRDefault="00664BC4" w:rsidP="00280E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addition, a</w:t>
      </w:r>
      <w:r w:rsidR="00280E04" w:rsidRPr="00280E04">
        <w:rPr>
          <w:rStyle w:val="normaltextrun"/>
          <w:rFonts w:ascii="Calibri" w:hAnsi="Calibri" w:cs="Calibri"/>
          <w:sz w:val="22"/>
          <w:szCs w:val="22"/>
        </w:rPr>
        <w:t xml:space="preserve">lthough we appreciate </w:t>
      </w:r>
      <w:r w:rsidR="0292BDDF" w:rsidRPr="298406B6">
        <w:rPr>
          <w:rStyle w:val="normaltextrun"/>
          <w:rFonts w:ascii="Calibri" w:hAnsi="Calibri" w:cs="Calibri"/>
          <w:sz w:val="22"/>
          <w:szCs w:val="22"/>
        </w:rPr>
        <w:t>ESMA’s</w:t>
      </w:r>
      <w:r w:rsidR="00280E04" w:rsidRPr="00280E04">
        <w:rPr>
          <w:rStyle w:val="normaltextrun"/>
          <w:rFonts w:ascii="Calibri" w:hAnsi="Calibri" w:cs="Calibri"/>
          <w:sz w:val="22"/>
          <w:szCs w:val="22"/>
        </w:rPr>
        <w:t xml:space="preserve"> efforts to align </w:t>
      </w:r>
      <w:r w:rsidR="609F9DAA" w:rsidRPr="298406B6">
        <w:rPr>
          <w:rStyle w:val="normaltextrun"/>
          <w:rFonts w:ascii="Calibri" w:hAnsi="Calibri" w:cs="Calibri"/>
          <w:sz w:val="22"/>
          <w:szCs w:val="22"/>
        </w:rPr>
        <w:t>its</w:t>
      </w:r>
      <w:r w:rsidR="00280E04" w:rsidRPr="00280E04">
        <w:rPr>
          <w:rStyle w:val="normaltextrun"/>
          <w:rFonts w:ascii="Calibri" w:hAnsi="Calibri" w:cs="Calibri"/>
          <w:sz w:val="22"/>
          <w:szCs w:val="22"/>
        </w:rPr>
        <w:t xml:space="preserve"> proposal with the SFDR terminology and definitions, we </w:t>
      </w:r>
      <w:r w:rsidR="62FF59EE" w:rsidRPr="298406B6">
        <w:rPr>
          <w:rStyle w:val="normaltextrun"/>
          <w:rFonts w:ascii="Calibri" w:hAnsi="Calibri" w:cs="Calibri"/>
          <w:sz w:val="22"/>
          <w:szCs w:val="22"/>
        </w:rPr>
        <w:t>believe</w:t>
      </w:r>
      <w:r w:rsidR="00280E04" w:rsidRPr="00280E04">
        <w:rPr>
          <w:rStyle w:val="normaltextrun"/>
          <w:rFonts w:ascii="Calibri" w:hAnsi="Calibri" w:cs="Calibri"/>
          <w:sz w:val="22"/>
          <w:szCs w:val="22"/>
        </w:rPr>
        <w:t xml:space="preserve"> </w:t>
      </w:r>
      <w:r w:rsidR="00FB4EA6">
        <w:rPr>
          <w:rStyle w:val="normaltextrun"/>
          <w:rFonts w:ascii="Calibri" w:hAnsi="Calibri" w:cs="Calibri"/>
          <w:sz w:val="22"/>
          <w:szCs w:val="22"/>
        </w:rPr>
        <w:t xml:space="preserve">that </w:t>
      </w:r>
      <w:r w:rsidR="00F57B25">
        <w:rPr>
          <w:rStyle w:val="normaltextrun"/>
          <w:rFonts w:ascii="Calibri" w:hAnsi="Calibri" w:cs="Calibri"/>
          <w:sz w:val="22"/>
          <w:szCs w:val="22"/>
        </w:rPr>
        <w:t>ESMA should additional</w:t>
      </w:r>
      <w:r w:rsidR="00522E05">
        <w:rPr>
          <w:rStyle w:val="normaltextrun"/>
          <w:rFonts w:ascii="Calibri" w:hAnsi="Calibri" w:cs="Calibri"/>
          <w:sz w:val="22"/>
          <w:szCs w:val="22"/>
        </w:rPr>
        <w:t xml:space="preserve">ly consider aligning to </w:t>
      </w:r>
      <w:r w:rsidR="00AD2CFA">
        <w:rPr>
          <w:rStyle w:val="normaltextrun"/>
          <w:rFonts w:ascii="Calibri" w:hAnsi="Calibri" w:cs="Calibri"/>
          <w:sz w:val="22"/>
          <w:szCs w:val="22"/>
        </w:rPr>
        <w:t>requirement</w:t>
      </w:r>
      <w:r w:rsidR="00EC092F">
        <w:rPr>
          <w:rStyle w:val="normaltextrun"/>
          <w:rFonts w:ascii="Calibri" w:hAnsi="Calibri" w:cs="Calibri"/>
          <w:sz w:val="22"/>
          <w:szCs w:val="22"/>
        </w:rPr>
        <w:t>s</w:t>
      </w:r>
      <w:r w:rsidR="00AD2CFA">
        <w:rPr>
          <w:rStyle w:val="normaltextrun"/>
          <w:rFonts w:ascii="Calibri" w:hAnsi="Calibri" w:cs="Calibri"/>
          <w:sz w:val="22"/>
          <w:szCs w:val="22"/>
        </w:rPr>
        <w:t xml:space="preserve"> </w:t>
      </w:r>
      <w:r w:rsidR="00D71AD2">
        <w:rPr>
          <w:rStyle w:val="normaltextrun"/>
          <w:rFonts w:ascii="Calibri" w:hAnsi="Calibri" w:cs="Calibri"/>
          <w:sz w:val="22"/>
          <w:szCs w:val="22"/>
        </w:rPr>
        <w:t xml:space="preserve">for product distributors </w:t>
      </w:r>
      <w:r w:rsidR="00AD2CFA">
        <w:rPr>
          <w:rStyle w:val="normaltextrun"/>
          <w:rFonts w:ascii="Calibri" w:hAnsi="Calibri" w:cs="Calibri"/>
          <w:sz w:val="22"/>
          <w:szCs w:val="22"/>
        </w:rPr>
        <w:t xml:space="preserve">under </w:t>
      </w:r>
      <w:r w:rsidR="00616C18">
        <w:rPr>
          <w:rStyle w:val="normaltextrun"/>
          <w:rFonts w:ascii="Calibri" w:hAnsi="Calibri" w:cs="Calibri"/>
          <w:sz w:val="22"/>
          <w:szCs w:val="22"/>
        </w:rPr>
        <w:t xml:space="preserve">MiFID II and </w:t>
      </w:r>
      <w:r w:rsidR="000167D7">
        <w:rPr>
          <w:rStyle w:val="normaltextrun"/>
          <w:rFonts w:ascii="Calibri" w:hAnsi="Calibri" w:cs="Calibri"/>
          <w:sz w:val="22"/>
          <w:szCs w:val="22"/>
        </w:rPr>
        <w:t xml:space="preserve">the Insurance </w:t>
      </w:r>
      <w:r w:rsidR="00AD0B0A">
        <w:rPr>
          <w:rStyle w:val="normaltextrun"/>
          <w:rFonts w:ascii="Calibri" w:hAnsi="Calibri" w:cs="Calibri"/>
          <w:sz w:val="22"/>
          <w:szCs w:val="22"/>
        </w:rPr>
        <w:t>Distribution Directive</w:t>
      </w:r>
      <w:r w:rsidR="00305B70">
        <w:rPr>
          <w:rStyle w:val="normaltextrun"/>
          <w:rFonts w:ascii="Calibri" w:hAnsi="Calibri" w:cs="Calibri"/>
          <w:sz w:val="22"/>
          <w:szCs w:val="22"/>
        </w:rPr>
        <w:t xml:space="preserve"> </w:t>
      </w:r>
      <w:r w:rsidR="00B501CD">
        <w:rPr>
          <w:rStyle w:val="normaltextrun"/>
          <w:rFonts w:ascii="Calibri" w:hAnsi="Calibri" w:cs="Calibri"/>
          <w:sz w:val="22"/>
          <w:szCs w:val="22"/>
        </w:rPr>
        <w:t xml:space="preserve">As </w:t>
      </w:r>
      <w:r w:rsidR="00724135">
        <w:rPr>
          <w:rStyle w:val="normaltextrun"/>
          <w:rFonts w:ascii="Calibri" w:hAnsi="Calibri" w:cs="Calibri"/>
          <w:sz w:val="22"/>
          <w:szCs w:val="22"/>
        </w:rPr>
        <w:t>the</w:t>
      </w:r>
      <w:r w:rsidR="00851A74">
        <w:rPr>
          <w:rStyle w:val="normaltextrun"/>
          <w:rFonts w:ascii="Calibri" w:hAnsi="Calibri" w:cs="Calibri"/>
          <w:sz w:val="22"/>
          <w:szCs w:val="22"/>
        </w:rPr>
        <w:t xml:space="preserve"> fund labels are likely to be used by distributors to </w:t>
      </w:r>
      <w:r w:rsidR="0050728E">
        <w:rPr>
          <w:rStyle w:val="normaltextrun"/>
          <w:rFonts w:ascii="Calibri" w:hAnsi="Calibri" w:cs="Calibri"/>
          <w:sz w:val="22"/>
          <w:szCs w:val="22"/>
        </w:rPr>
        <w:t>target</w:t>
      </w:r>
      <w:r w:rsidR="007A668D">
        <w:rPr>
          <w:rStyle w:val="normaltextrun"/>
          <w:rFonts w:ascii="Calibri" w:hAnsi="Calibri" w:cs="Calibri"/>
          <w:sz w:val="22"/>
          <w:szCs w:val="22"/>
        </w:rPr>
        <w:t xml:space="preserve"> relevant investor preferences, </w:t>
      </w:r>
      <w:r w:rsidR="00C848F9">
        <w:rPr>
          <w:rStyle w:val="normaltextrun"/>
          <w:rFonts w:ascii="Calibri" w:hAnsi="Calibri" w:cs="Calibri"/>
          <w:sz w:val="22"/>
          <w:szCs w:val="22"/>
        </w:rPr>
        <w:t xml:space="preserve">thresholds should match </w:t>
      </w:r>
      <w:r w:rsidR="000F7BED">
        <w:rPr>
          <w:rStyle w:val="normaltextrun"/>
          <w:rFonts w:ascii="Calibri" w:hAnsi="Calibri" w:cs="Calibri"/>
          <w:sz w:val="22"/>
          <w:szCs w:val="22"/>
        </w:rPr>
        <w:t>ESMA’s MiFID II</w:t>
      </w:r>
      <w:r w:rsidR="00C848F9">
        <w:rPr>
          <w:rStyle w:val="normaltextrun"/>
          <w:rFonts w:ascii="Calibri" w:hAnsi="Calibri" w:cs="Calibri"/>
          <w:sz w:val="22"/>
          <w:szCs w:val="22"/>
        </w:rPr>
        <w:t xml:space="preserve"> guidance.</w:t>
      </w:r>
      <w:r w:rsidR="003E6FBB">
        <w:rPr>
          <w:rStyle w:val="normaltextrun"/>
          <w:rFonts w:ascii="Calibri" w:hAnsi="Calibri" w:cs="Calibri"/>
          <w:sz w:val="22"/>
          <w:szCs w:val="22"/>
        </w:rPr>
        <w:t xml:space="preserve"> </w:t>
      </w:r>
      <w:r w:rsidR="00280E04">
        <w:br/>
      </w:r>
      <w:r w:rsidR="00280E04" w:rsidRPr="0462F46A">
        <w:rPr>
          <w:rStyle w:val="scxw6018186"/>
          <w:rFonts w:ascii="Calibri" w:hAnsi="Calibri" w:cs="Calibri"/>
          <w:sz w:val="22"/>
          <w:szCs w:val="22"/>
        </w:rPr>
        <w:t> </w:t>
      </w:r>
      <w:r w:rsidR="00280E04">
        <w:br/>
      </w:r>
      <w:r w:rsidR="00280E04" w:rsidRPr="0462F46A">
        <w:rPr>
          <w:rStyle w:val="normaltextrun"/>
          <w:rFonts w:ascii="Calibri" w:hAnsi="Calibri" w:cs="Calibri"/>
          <w:i/>
          <w:iCs/>
          <w:sz w:val="22"/>
          <w:szCs w:val="22"/>
        </w:rPr>
        <w:t xml:space="preserve">Q6. </w:t>
      </w:r>
      <w:r w:rsidR="36EBD05F" w:rsidRPr="298406B6">
        <w:rPr>
          <w:rStyle w:val="normaltextrun"/>
          <w:rFonts w:ascii="Calibri" w:hAnsi="Calibri" w:cs="Calibri"/>
          <w:i/>
          <w:iCs/>
          <w:sz w:val="22"/>
          <w:szCs w:val="22"/>
        </w:rPr>
        <w:t>D</w:t>
      </w:r>
      <w:r w:rsidR="00280E04" w:rsidRPr="0462F46A">
        <w:rPr>
          <w:rStyle w:val="normaltextrun"/>
          <w:rFonts w:ascii="Calibri" w:hAnsi="Calibri" w:cs="Calibri"/>
          <w:i/>
          <w:iCs/>
          <w:sz w:val="22"/>
          <w:szCs w:val="22"/>
        </w:rPr>
        <w:t>o</w:t>
      </w:r>
      <w:r w:rsidR="00280E04" w:rsidRPr="00280E04">
        <w:rPr>
          <w:rStyle w:val="normaltextrun"/>
          <w:rFonts w:ascii="Calibri" w:hAnsi="Calibri" w:cs="Calibri"/>
          <w:i/>
          <w:iCs/>
          <w:sz w:val="22"/>
          <w:szCs w:val="22"/>
        </w:rPr>
        <w:t xml:space="preserve">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 </w:t>
      </w:r>
      <w:r w:rsidR="00280E04" w:rsidRPr="00280E04">
        <w:rPr>
          <w:rStyle w:val="scxw6018186"/>
          <w:rFonts w:ascii="Calibri" w:hAnsi="Calibri" w:cs="Calibri"/>
          <w:sz w:val="22"/>
          <w:szCs w:val="22"/>
        </w:rPr>
        <w:t> </w:t>
      </w:r>
      <w:r w:rsidR="00280E04">
        <w:br/>
      </w:r>
      <w:r w:rsidR="00280E04" w:rsidRPr="00280E04">
        <w:rPr>
          <w:rStyle w:val="normaltextrun"/>
          <w:rFonts w:ascii="Calibri" w:hAnsi="Calibri" w:cs="Calibri"/>
          <w:sz w:val="22"/>
          <w:szCs w:val="22"/>
        </w:rPr>
        <w:t xml:space="preserve">ICE is supportive of the application of </w:t>
      </w:r>
      <w:r w:rsidR="00D549A6">
        <w:rPr>
          <w:rStyle w:val="normaltextrun"/>
          <w:rFonts w:ascii="Calibri" w:hAnsi="Calibri" w:cs="Calibri"/>
          <w:sz w:val="22"/>
          <w:szCs w:val="22"/>
        </w:rPr>
        <w:t xml:space="preserve">the </w:t>
      </w:r>
      <w:r w:rsidR="003A3418">
        <w:rPr>
          <w:rStyle w:val="normaltextrun"/>
          <w:rFonts w:ascii="Calibri" w:hAnsi="Calibri" w:cs="Calibri"/>
          <w:sz w:val="22"/>
          <w:szCs w:val="22"/>
        </w:rPr>
        <w:t xml:space="preserve">Benchmark Regulation </w:t>
      </w:r>
      <w:r w:rsidR="00280E04" w:rsidRPr="00280E04">
        <w:rPr>
          <w:rStyle w:val="normaltextrun"/>
          <w:rFonts w:ascii="Calibri" w:hAnsi="Calibri" w:cs="Calibri"/>
          <w:sz w:val="22"/>
          <w:szCs w:val="22"/>
        </w:rPr>
        <w:t xml:space="preserve">screening criteria on investment </w:t>
      </w:r>
      <w:r w:rsidR="00D549A6">
        <w:rPr>
          <w:rStyle w:val="normaltextrun"/>
          <w:rFonts w:ascii="Calibri" w:hAnsi="Calibri" w:cs="Calibri"/>
          <w:sz w:val="22"/>
          <w:szCs w:val="22"/>
        </w:rPr>
        <w:t>products</w:t>
      </w:r>
      <w:r w:rsidR="00280E04" w:rsidRPr="0462F46A">
        <w:rPr>
          <w:rStyle w:val="normaltextrun"/>
          <w:rFonts w:ascii="Calibri" w:hAnsi="Calibri" w:cs="Calibri"/>
          <w:sz w:val="22"/>
          <w:szCs w:val="22"/>
        </w:rPr>
        <w:t>.</w:t>
      </w:r>
      <w:r w:rsidR="00D549A6">
        <w:rPr>
          <w:rStyle w:val="normaltextrun"/>
          <w:rFonts w:ascii="Calibri" w:hAnsi="Calibri" w:cs="Calibri"/>
          <w:sz w:val="22"/>
          <w:szCs w:val="22"/>
        </w:rPr>
        <w:t xml:space="preserve"> However, </w:t>
      </w:r>
      <w:r w:rsidR="00BD4E09">
        <w:rPr>
          <w:rStyle w:val="normaltextrun"/>
          <w:rFonts w:ascii="Calibri" w:hAnsi="Calibri" w:cs="Calibri"/>
          <w:sz w:val="22"/>
          <w:szCs w:val="22"/>
        </w:rPr>
        <w:t>our client</w:t>
      </w:r>
      <w:r w:rsidR="00F7734D">
        <w:rPr>
          <w:rStyle w:val="normaltextrun"/>
          <w:rFonts w:ascii="Calibri" w:hAnsi="Calibri" w:cs="Calibri"/>
          <w:sz w:val="22"/>
          <w:szCs w:val="22"/>
        </w:rPr>
        <w:t xml:space="preserve"> outreach indicates</w:t>
      </w:r>
      <w:r w:rsidR="00D549A6">
        <w:rPr>
          <w:rStyle w:val="normaltextrun"/>
          <w:rFonts w:ascii="Calibri" w:hAnsi="Calibri" w:cs="Calibri"/>
          <w:sz w:val="22"/>
          <w:szCs w:val="22"/>
        </w:rPr>
        <w:t xml:space="preserve"> that it is overly prescriptive to expect </w:t>
      </w:r>
      <w:r w:rsidR="59683976" w:rsidRPr="298406B6">
        <w:rPr>
          <w:rStyle w:val="normaltextrun"/>
          <w:rFonts w:ascii="Calibri" w:hAnsi="Calibri" w:cs="Calibri"/>
          <w:sz w:val="22"/>
          <w:szCs w:val="22"/>
        </w:rPr>
        <w:t>such screening</w:t>
      </w:r>
      <w:r w:rsidR="00D549A6">
        <w:rPr>
          <w:rStyle w:val="normaltextrun"/>
          <w:rFonts w:ascii="Calibri" w:hAnsi="Calibri" w:cs="Calibri"/>
          <w:sz w:val="22"/>
          <w:szCs w:val="22"/>
        </w:rPr>
        <w:t xml:space="preserve"> to be applied to 100% of all planned investments including cash and derivatives</w:t>
      </w:r>
      <w:r w:rsidR="74466017" w:rsidRPr="298406B6">
        <w:rPr>
          <w:rStyle w:val="normaltextrun"/>
          <w:rFonts w:ascii="Calibri" w:hAnsi="Calibri" w:cs="Calibri"/>
          <w:sz w:val="22"/>
          <w:szCs w:val="22"/>
        </w:rPr>
        <w:t>,</w:t>
      </w:r>
      <w:r w:rsidR="00D549A6">
        <w:rPr>
          <w:rStyle w:val="normaltextrun"/>
          <w:rFonts w:ascii="Calibri" w:hAnsi="Calibri" w:cs="Calibri"/>
          <w:sz w:val="22"/>
          <w:szCs w:val="22"/>
        </w:rPr>
        <w:t xml:space="preserve"> as there may be investment products used for hedging purposes (and other reasons) which cannot be screened in this manner, such as real estate or index derivatives.</w:t>
      </w:r>
      <w:r w:rsidR="00F47FD3">
        <w:rPr>
          <w:rStyle w:val="normaltextrun"/>
          <w:rFonts w:ascii="Calibri" w:hAnsi="Calibri" w:cs="Calibri"/>
          <w:sz w:val="22"/>
          <w:szCs w:val="22"/>
        </w:rPr>
        <w:t xml:space="preserve"> </w:t>
      </w:r>
      <w:r w:rsidR="00BA7421">
        <w:rPr>
          <w:rStyle w:val="normaltextrun"/>
          <w:rFonts w:ascii="Calibri" w:hAnsi="Calibri" w:cs="Calibri"/>
          <w:sz w:val="22"/>
          <w:szCs w:val="22"/>
        </w:rPr>
        <w:t xml:space="preserve">Such exceptions should be </w:t>
      </w:r>
      <w:r w:rsidR="001154E1">
        <w:rPr>
          <w:rStyle w:val="normaltextrun"/>
          <w:rFonts w:ascii="Calibri" w:hAnsi="Calibri" w:cs="Calibri"/>
          <w:sz w:val="22"/>
          <w:szCs w:val="22"/>
        </w:rPr>
        <w:t>provisioned for in the proposed rules.</w:t>
      </w:r>
      <w:r w:rsidR="00C837FE">
        <w:rPr>
          <w:rStyle w:val="normaltextrun"/>
          <w:rFonts w:ascii="Calibri" w:hAnsi="Calibri" w:cs="Calibri"/>
          <w:sz w:val="22"/>
          <w:szCs w:val="22"/>
        </w:rPr>
        <w:t xml:space="preserve"> </w:t>
      </w:r>
      <w:r w:rsidR="00280E04">
        <w:br/>
      </w:r>
      <w:r w:rsidR="00280E04" w:rsidRPr="00280E04">
        <w:rPr>
          <w:rStyle w:val="scxw6018186"/>
          <w:rFonts w:ascii="Calibri" w:hAnsi="Calibri" w:cs="Calibri"/>
          <w:sz w:val="22"/>
          <w:szCs w:val="22"/>
        </w:rPr>
        <w:t> </w:t>
      </w:r>
      <w:r w:rsidR="00280E04">
        <w:br/>
      </w:r>
      <w:r w:rsidR="00280E04" w:rsidRPr="00280E04">
        <w:rPr>
          <w:rStyle w:val="normaltextrun"/>
          <w:rFonts w:ascii="Calibri" w:hAnsi="Calibri" w:cs="Calibri"/>
          <w:i/>
          <w:iCs/>
          <w:sz w:val="22"/>
          <w:szCs w:val="22"/>
        </w:rPr>
        <w:t>Q7.</w:t>
      </w:r>
      <w:r w:rsidR="00280E04">
        <w:rPr>
          <w:rStyle w:val="normaltextrun"/>
          <w:rFonts w:ascii="Calibri" w:hAnsi="Calibri" w:cs="Calibri"/>
          <w:i/>
          <w:iCs/>
          <w:sz w:val="22"/>
          <w:szCs w:val="22"/>
        </w:rPr>
        <w:t xml:space="preserve"> </w:t>
      </w:r>
      <w:r w:rsidR="00280E04" w:rsidRPr="00280E04">
        <w:rPr>
          <w:rStyle w:val="normaltextrun"/>
          <w:rFonts w:ascii="Calibri" w:hAnsi="Calibri" w:cs="Calibri"/>
          <w:i/>
          <w:iCs/>
          <w:sz w:val="22"/>
          <w:szCs w:val="22"/>
        </w:rPr>
        <w:t xml:space="preserve">Do you think that, for the purpose of these Guidelines, derivatives should be subject to specific provisions for calculating thresholds? </w:t>
      </w:r>
      <w:r w:rsidR="000C5A5D" w:rsidRPr="00280E04">
        <w:rPr>
          <w:rStyle w:val="normaltextrun"/>
          <w:rFonts w:ascii="Calibri" w:hAnsi="Calibri" w:cs="Calibri"/>
          <w:i/>
          <w:iCs/>
          <w:sz w:val="22"/>
          <w:szCs w:val="22"/>
        </w:rPr>
        <w:t>A</w:t>
      </w:r>
      <w:r w:rsidR="00280E04" w:rsidRPr="00280E04">
        <w:rPr>
          <w:rStyle w:val="normaltextrun"/>
          <w:rFonts w:ascii="Calibri" w:hAnsi="Calibri" w:cs="Calibri"/>
          <w:i/>
          <w:iCs/>
          <w:sz w:val="22"/>
          <w:szCs w:val="22"/>
        </w:rPr>
        <w:t xml:space="preserve">) Would you suggest the use of the notional value or the market value for the purpose of the calculation of the minimum proportion of investment? </w:t>
      </w:r>
      <w:r w:rsidR="000C5A5D" w:rsidRPr="00280E04">
        <w:rPr>
          <w:rStyle w:val="normaltextrun"/>
          <w:rFonts w:ascii="Calibri" w:hAnsi="Calibri" w:cs="Calibri"/>
          <w:i/>
          <w:iCs/>
          <w:sz w:val="22"/>
          <w:szCs w:val="22"/>
        </w:rPr>
        <w:t>B</w:t>
      </w:r>
      <w:r w:rsidR="00280E04" w:rsidRPr="00280E04">
        <w:rPr>
          <w:rStyle w:val="normaltextrun"/>
          <w:rFonts w:ascii="Calibri" w:hAnsi="Calibri" w:cs="Calibri"/>
          <w:i/>
          <w:iCs/>
          <w:sz w:val="22"/>
          <w:szCs w:val="22"/>
        </w:rPr>
        <w:t xml:space="preserve">) Are there any other measures you would recommend for derivatives for the calculation of the minimum proportion of investments? </w:t>
      </w:r>
      <w:r w:rsidR="00280E04" w:rsidRPr="00280E04">
        <w:rPr>
          <w:rStyle w:val="scxw6018186"/>
          <w:rFonts w:ascii="Calibri" w:hAnsi="Calibri" w:cs="Calibri"/>
          <w:sz w:val="22"/>
          <w:szCs w:val="22"/>
        </w:rPr>
        <w:t> </w:t>
      </w:r>
      <w:r w:rsidR="00280E04">
        <w:br/>
      </w:r>
      <w:r w:rsidR="00280E04" w:rsidRPr="00280E04">
        <w:rPr>
          <w:rStyle w:val="normaltextrun"/>
          <w:rFonts w:ascii="Calibri" w:hAnsi="Calibri" w:cs="Calibri"/>
          <w:sz w:val="22"/>
          <w:szCs w:val="22"/>
        </w:rPr>
        <w:t>ICE believes that ESMA should coordinate with other jurisdiction’s regulators (e.g.</w:t>
      </w:r>
      <w:r w:rsidR="00280E04">
        <w:rPr>
          <w:rStyle w:val="normaltextrun"/>
          <w:rFonts w:ascii="Calibri" w:hAnsi="Calibri" w:cs="Calibri"/>
          <w:sz w:val="22"/>
          <w:szCs w:val="22"/>
        </w:rPr>
        <w:t>,</w:t>
      </w:r>
      <w:r w:rsidR="00280E04" w:rsidRPr="00280E04">
        <w:rPr>
          <w:rStyle w:val="normaltextrun"/>
          <w:rFonts w:ascii="Calibri" w:hAnsi="Calibri" w:cs="Calibri"/>
          <w:sz w:val="22"/>
          <w:szCs w:val="22"/>
        </w:rPr>
        <w:t xml:space="preserve"> US SEC and UK FCA) on this topic.  </w:t>
      </w:r>
      <w:r w:rsidR="00D33259">
        <w:rPr>
          <w:rStyle w:val="normaltextrun"/>
          <w:rFonts w:ascii="Calibri" w:hAnsi="Calibri" w:cs="Calibri"/>
          <w:sz w:val="22"/>
          <w:szCs w:val="22"/>
        </w:rPr>
        <w:t xml:space="preserve">The </w:t>
      </w:r>
      <w:r w:rsidR="00EF1DBF">
        <w:rPr>
          <w:rStyle w:val="normaltextrun"/>
          <w:rFonts w:ascii="Calibri" w:hAnsi="Calibri" w:cs="Calibri"/>
          <w:sz w:val="22"/>
          <w:szCs w:val="22"/>
        </w:rPr>
        <w:t xml:space="preserve">global </w:t>
      </w:r>
      <w:r w:rsidR="00D33259">
        <w:rPr>
          <w:rStyle w:val="normaltextrun"/>
          <w:rFonts w:ascii="Calibri" w:hAnsi="Calibri" w:cs="Calibri"/>
          <w:sz w:val="22"/>
          <w:szCs w:val="22"/>
        </w:rPr>
        <w:t xml:space="preserve">nature of the </w:t>
      </w:r>
      <w:r w:rsidR="00933D14">
        <w:rPr>
          <w:rStyle w:val="normaltextrun"/>
          <w:rFonts w:ascii="Calibri" w:hAnsi="Calibri" w:cs="Calibri"/>
          <w:sz w:val="22"/>
          <w:szCs w:val="22"/>
        </w:rPr>
        <w:t xml:space="preserve">derivative markets </w:t>
      </w:r>
      <w:r w:rsidR="2AA0B49C" w:rsidRPr="298406B6">
        <w:rPr>
          <w:rStyle w:val="normaltextrun"/>
          <w:rFonts w:ascii="Calibri" w:hAnsi="Calibri" w:cs="Calibri"/>
          <w:sz w:val="22"/>
          <w:szCs w:val="22"/>
        </w:rPr>
        <w:t>mean</w:t>
      </w:r>
      <w:r w:rsidR="258EA38A" w:rsidRPr="298406B6">
        <w:rPr>
          <w:rStyle w:val="normaltextrun"/>
          <w:rFonts w:ascii="Calibri" w:hAnsi="Calibri" w:cs="Calibri"/>
          <w:sz w:val="22"/>
          <w:szCs w:val="22"/>
        </w:rPr>
        <w:t>s</w:t>
      </w:r>
      <w:r w:rsidR="00EB7621">
        <w:rPr>
          <w:rStyle w:val="normaltextrun"/>
          <w:rFonts w:ascii="Calibri" w:hAnsi="Calibri" w:cs="Calibri"/>
          <w:sz w:val="22"/>
          <w:szCs w:val="22"/>
        </w:rPr>
        <w:t xml:space="preserve"> that any </w:t>
      </w:r>
      <w:r w:rsidR="001653C7">
        <w:rPr>
          <w:rStyle w:val="normaltextrun"/>
          <w:rFonts w:ascii="Calibri" w:hAnsi="Calibri" w:cs="Calibri"/>
          <w:sz w:val="22"/>
          <w:szCs w:val="22"/>
        </w:rPr>
        <w:t>proposals on th</w:t>
      </w:r>
      <w:r w:rsidR="00EF1DBF">
        <w:rPr>
          <w:rStyle w:val="normaltextrun"/>
          <w:rFonts w:ascii="Calibri" w:hAnsi="Calibri" w:cs="Calibri"/>
          <w:sz w:val="22"/>
          <w:szCs w:val="22"/>
        </w:rPr>
        <w:t xml:space="preserve">ese instruments should require this coordination.  </w:t>
      </w:r>
      <w:r w:rsidR="36EBD05F" w:rsidRPr="298406B6">
        <w:rPr>
          <w:rStyle w:val="normaltextrun"/>
          <w:rFonts w:ascii="Calibri" w:hAnsi="Calibri" w:cs="Calibri"/>
          <w:sz w:val="22"/>
          <w:szCs w:val="22"/>
        </w:rPr>
        <w:t>ICE</w:t>
      </w:r>
      <w:r w:rsidR="00280E04" w:rsidRPr="0462F46A">
        <w:rPr>
          <w:rStyle w:val="normaltextrun"/>
          <w:rFonts w:ascii="Calibri" w:hAnsi="Calibri" w:cs="Calibri"/>
          <w:sz w:val="22"/>
          <w:szCs w:val="22"/>
        </w:rPr>
        <w:t xml:space="preserve"> believes that </w:t>
      </w:r>
      <w:r w:rsidR="00BF3F0A">
        <w:rPr>
          <w:rStyle w:val="normaltextrun"/>
          <w:rFonts w:ascii="Calibri" w:hAnsi="Calibri" w:cs="Calibri"/>
          <w:sz w:val="22"/>
          <w:szCs w:val="22"/>
        </w:rPr>
        <w:t>certain</w:t>
      </w:r>
      <w:r w:rsidR="00BF3F0A" w:rsidRPr="00280E04">
        <w:rPr>
          <w:rStyle w:val="normaltextrun"/>
          <w:rFonts w:ascii="Calibri" w:hAnsi="Calibri" w:cs="Calibri"/>
          <w:sz w:val="22"/>
          <w:szCs w:val="22"/>
        </w:rPr>
        <w:t xml:space="preserve"> </w:t>
      </w:r>
      <w:r w:rsidR="00280E04" w:rsidRPr="00280E04">
        <w:rPr>
          <w:rStyle w:val="normaltextrun"/>
          <w:rFonts w:ascii="Calibri" w:hAnsi="Calibri" w:cs="Calibri"/>
          <w:sz w:val="22"/>
          <w:szCs w:val="22"/>
        </w:rPr>
        <w:t>derivative contracts (e.g.</w:t>
      </w:r>
      <w:r w:rsidR="00280E04">
        <w:rPr>
          <w:rStyle w:val="normaltextrun"/>
          <w:rFonts w:ascii="Calibri" w:hAnsi="Calibri" w:cs="Calibri"/>
          <w:sz w:val="22"/>
          <w:szCs w:val="22"/>
        </w:rPr>
        <w:t>,</w:t>
      </w:r>
      <w:r w:rsidR="00280E04" w:rsidRPr="00280E04">
        <w:rPr>
          <w:rStyle w:val="normaltextrun"/>
          <w:rFonts w:ascii="Calibri" w:hAnsi="Calibri" w:cs="Calibri"/>
          <w:sz w:val="22"/>
          <w:szCs w:val="22"/>
        </w:rPr>
        <w:t xml:space="preserve"> Interest Rate products) </w:t>
      </w:r>
      <w:r w:rsidR="003B68C9">
        <w:rPr>
          <w:rStyle w:val="normaltextrun"/>
          <w:rFonts w:ascii="Calibri" w:hAnsi="Calibri" w:cs="Calibri"/>
          <w:sz w:val="22"/>
          <w:szCs w:val="22"/>
        </w:rPr>
        <w:t xml:space="preserve">must </w:t>
      </w:r>
      <w:r w:rsidR="00280E04" w:rsidRPr="00280E04">
        <w:rPr>
          <w:rStyle w:val="normaltextrun"/>
          <w:rFonts w:ascii="Calibri" w:hAnsi="Calibri" w:cs="Calibri"/>
          <w:sz w:val="22"/>
          <w:szCs w:val="22"/>
        </w:rPr>
        <w:t xml:space="preserve">remain out-of-scope.   There are also complexities around the calculation being based on the notional versus the market value of the instrument.   </w:t>
      </w:r>
      <w:r w:rsidR="00FB3E6C">
        <w:rPr>
          <w:rStyle w:val="normaltextrun"/>
          <w:rFonts w:ascii="Calibri" w:hAnsi="Calibri" w:cs="Calibri"/>
          <w:sz w:val="22"/>
          <w:szCs w:val="22"/>
        </w:rPr>
        <w:t xml:space="preserve">We </w:t>
      </w:r>
      <w:r w:rsidR="00280E04" w:rsidRPr="00280E04">
        <w:rPr>
          <w:rStyle w:val="normaltextrun"/>
          <w:rFonts w:ascii="Calibri" w:hAnsi="Calibri" w:cs="Calibri"/>
          <w:sz w:val="22"/>
          <w:szCs w:val="22"/>
        </w:rPr>
        <w:t xml:space="preserve">believe ESMA, in coordination with other jurisdictions, should perform extensive market outreach before bringing </w:t>
      </w:r>
      <w:r w:rsidR="6A6CC069" w:rsidRPr="298406B6">
        <w:rPr>
          <w:rStyle w:val="normaltextrun"/>
          <w:rFonts w:ascii="Calibri" w:hAnsi="Calibri" w:cs="Calibri"/>
          <w:sz w:val="22"/>
          <w:szCs w:val="22"/>
        </w:rPr>
        <w:t>proposals</w:t>
      </w:r>
      <w:r w:rsidR="002729B8">
        <w:rPr>
          <w:rStyle w:val="normaltextrun"/>
          <w:rFonts w:ascii="Calibri" w:hAnsi="Calibri" w:cs="Calibri"/>
          <w:sz w:val="22"/>
          <w:szCs w:val="22"/>
        </w:rPr>
        <w:t xml:space="preserve"> to address </w:t>
      </w:r>
      <w:r w:rsidR="00274DBF">
        <w:rPr>
          <w:rStyle w:val="normaltextrun"/>
          <w:rFonts w:ascii="Calibri" w:hAnsi="Calibri" w:cs="Calibri"/>
          <w:sz w:val="22"/>
          <w:szCs w:val="22"/>
        </w:rPr>
        <w:t xml:space="preserve">this </w:t>
      </w:r>
      <w:r w:rsidR="00283E99">
        <w:rPr>
          <w:rStyle w:val="normaltextrun"/>
          <w:rFonts w:ascii="Calibri" w:hAnsi="Calibri" w:cs="Calibri"/>
          <w:sz w:val="22"/>
          <w:szCs w:val="22"/>
        </w:rPr>
        <w:t>in</w:t>
      </w:r>
      <w:r w:rsidR="00274DBF">
        <w:rPr>
          <w:rStyle w:val="normaltextrun"/>
          <w:rFonts w:ascii="Calibri" w:hAnsi="Calibri" w:cs="Calibri"/>
          <w:sz w:val="22"/>
          <w:szCs w:val="22"/>
        </w:rPr>
        <w:t xml:space="preserve"> level 1 text</w:t>
      </w:r>
      <w:r w:rsidR="00280E04" w:rsidRPr="00280E04">
        <w:rPr>
          <w:rStyle w:val="normaltextrun"/>
          <w:rFonts w:ascii="Calibri" w:hAnsi="Calibri" w:cs="Calibri"/>
          <w:sz w:val="22"/>
          <w:szCs w:val="22"/>
        </w:rPr>
        <w:t>.</w:t>
      </w:r>
      <w:r w:rsidR="00280E04" w:rsidRPr="00280E04">
        <w:rPr>
          <w:rStyle w:val="scxw6018186"/>
          <w:rFonts w:ascii="Calibri" w:hAnsi="Calibri" w:cs="Calibri"/>
          <w:sz w:val="22"/>
          <w:szCs w:val="22"/>
        </w:rPr>
        <w:t> </w:t>
      </w:r>
      <w:r w:rsidR="00280E04">
        <w:br/>
      </w:r>
      <w:r w:rsidR="00280E04" w:rsidRPr="00280E04">
        <w:rPr>
          <w:rStyle w:val="scxw6018186"/>
          <w:rFonts w:ascii="Calibri" w:hAnsi="Calibri" w:cs="Calibri"/>
          <w:sz w:val="22"/>
          <w:szCs w:val="22"/>
        </w:rPr>
        <w:t> </w:t>
      </w:r>
      <w:r w:rsidR="00280E04">
        <w:br/>
      </w:r>
      <w:r w:rsidR="00280E04" w:rsidRPr="00280E04">
        <w:rPr>
          <w:rStyle w:val="normaltextrun"/>
          <w:rFonts w:ascii="Calibri" w:hAnsi="Calibri" w:cs="Calibri"/>
          <w:i/>
          <w:iCs/>
          <w:sz w:val="22"/>
          <w:szCs w:val="22"/>
        </w:rPr>
        <w:t>Q8.</w:t>
      </w:r>
      <w:r w:rsidR="00280E04">
        <w:rPr>
          <w:rStyle w:val="normaltextrun"/>
          <w:rFonts w:ascii="Calibri" w:hAnsi="Calibri" w:cs="Calibri"/>
          <w:i/>
          <w:iCs/>
          <w:sz w:val="22"/>
          <w:szCs w:val="22"/>
        </w:rPr>
        <w:t xml:space="preserve"> </w:t>
      </w:r>
      <w:r w:rsidR="00280E04" w:rsidRPr="00280E04">
        <w:rPr>
          <w:rStyle w:val="normaltextrun"/>
          <w:rFonts w:ascii="Calibri" w:hAnsi="Calibri" w:cs="Calibri"/>
          <w:i/>
          <w:iCs/>
          <w:sz w:val="22"/>
          <w:szCs w:val="22"/>
        </w:rPr>
        <w:t xml:space="preserve">Do you agree that funds designating an index as a reference benchmark should also consider the same requirements for funds’ names as any other fund? If not, explain why and provide an alternative proposal. </w:t>
      </w:r>
      <w:r w:rsidR="00280E04" w:rsidRPr="00280E04">
        <w:rPr>
          <w:rStyle w:val="scxw6018186"/>
          <w:rFonts w:ascii="Calibri" w:hAnsi="Calibri" w:cs="Calibri"/>
          <w:sz w:val="22"/>
          <w:szCs w:val="22"/>
        </w:rPr>
        <w:t> </w:t>
      </w:r>
      <w:r w:rsidR="00280E04">
        <w:br/>
      </w:r>
      <w:r w:rsidR="00280E04">
        <w:br/>
      </w:r>
      <w:bookmarkStart w:id="1" w:name="OLE_LINK3"/>
      <w:r w:rsidR="00EB3139">
        <w:rPr>
          <w:rStyle w:val="scxw6018186"/>
          <w:rFonts w:ascii="Calibri" w:hAnsi="Calibri" w:cs="Calibri"/>
          <w:sz w:val="22"/>
          <w:szCs w:val="22"/>
        </w:rPr>
        <w:t xml:space="preserve">ICE agrees </w:t>
      </w:r>
      <w:r w:rsidR="5358365B" w:rsidRPr="298406B6">
        <w:rPr>
          <w:rStyle w:val="scxw6018186"/>
          <w:rFonts w:ascii="Calibri" w:hAnsi="Calibri" w:cs="Calibri"/>
          <w:sz w:val="22"/>
          <w:szCs w:val="22"/>
        </w:rPr>
        <w:t>th</w:t>
      </w:r>
      <w:r w:rsidR="692F0E9D" w:rsidRPr="298406B6">
        <w:rPr>
          <w:rStyle w:val="scxw6018186"/>
          <w:rFonts w:ascii="Calibri" w:hAnsi="Calibri" w:cs="Calibri"/>
          <w:sz w:val="22"/>
          <w:szCs w:val="22"/>
        </w:rPr>
        <w:t>at all funds should be subject to the proposed naming requirements, regardless of whether the fund designates an index as a reference benchmark or not.  Absent such</w:t>
      </w:r>
      <w:r w:rsidR="73CFA347" w:rsidRPr="298406B6">
        <w:rPr>
          <w:rStyle w:val="scxw6018186"/>
          <w:rFonts w:ascii="Calibri" w:hAnsi="Calibri" w:cs="Calibri"/>
          <w:sz w:val="22"/>
          <w:szCs w:val="22"/>
        </w:rPr>
        <w:t xml:space="preserve"> application, many funds would not be subject to the naming requirements.</w:t>
      </w:r>
      <w:r w:rsidR="6E297A60" w:rsidRPr="298406B6">
        <w:rPr>
          <w:rStyle w:val="scxw6018186"/>
          <w:rFonts w:ascii="Calibri" w:hAnsi="Calibri" w:cs="Calibri"/>
          <w:sz w:val="22"/>
          <w:szCs w:val="22"/>
        </w:rPr>
        <w:t xml:space="preserve">  This requirement is necessary in recognition of the role of the fund’s adviser in selecting investments for the fund and that the fund may not hold all constituents of an index.   </w:t>
      </w:r>
      <w:r w:rsidR="73CFA347" w:rsidRPr="298406B6">
        <w:rPr>
          <w:rStyle w:val="scxw6018186"/>
          <w:rFonts w:ascii="Calibri" w:hAnsi="Calibri" w:cs="Calibri"/>
          <w:sz w:val="22"/>
          <w:szCs w:val="22"/>
        </w:rPr>
        <w:t xml:space="preserve"> </w:t>
      </w:r>
      <w:bookmarkEnd w:id="1"/>
      <w:r w:rsidR="00280E04">
        <w:br/>
      </w:r>
      <w:r w:rsidR="00280E04" w:rsidRPr="0462F46A">
        <w:rPr>
          <w:rStyle w:val="scxw6018186"/>
          <w:rFonts w:ascii="Calibri" w:hAnsi="Calibri" w:cs="Calibri"/>
          <w:sz w:val="22"/>
          <w:szCs w:val="22"/>
        </w:rPr>
        <w:t> </w:t>
      </w:r>
      <w:r w:rsidR="00280E04">
        <w:br/>
      </w:r>
      <w:bookmarkStart w:id="2" w:name="OLE_LINK4"/>
      <w:r w:rsidR="00280E04" w:rsidRPr="0462F46A">
        <w:rPr>
          <w:rStyle w:val="normaltextrun"/>
          <w:rFonts w:ascii="Calibri" w:hAnsi="Calibri" w:cs="Calibri"/>
          <w:i/>
          <w:iCs/>
          <w:sz w:val="22"/>
          <w:szCs w:val="22"/>
        </w:rPr>
        <w:t>Q10.</w:t>
      </w:r>
      <w:r w:rsidR="00280E04" w:rsidRPr="00280E04">
        <w:rPr>
          <w:rStyle w:val="normaltextrun"/>
          <w:rFonts w:ascii="Calibri" w:hAnsi="Calibri" w:cs="Calibri"/>
          <w:i/>
          <w:iCs/>
          <w:sz w:val="22"/>
          <w:szCs w:val="22"/>
        </w:rPr>
        <w:t xml:space="preserve"> Do you agree of having specific provisions for “impact” or impact-related names in these Guidelines? </w:t>
      </w:r>
      <w:r w:rsidR="00280E04" w:rsidRPr="00280E04">
        <w:rPr>
          <w:rStyle w:val="scxw6018186"/>
          <w:rFonts w:ascii="Calibri" w:hAnsi="Calibri" w:cs="Calibri"/>
          <w:sz w:val="22"/>
          <w:szCs w:val="22"/>
        </w:rPr>
        <w:t> </w:t>
      </w:r>
      <w:r w:rsidR="00280E04">
        <w:br/>
      </w:r>
      <w:r w:rsidR="00280E04" w:rsidRPr="00280E04">
        <w:rPr>
          <w:rStyle w:val="normaltextrun"/>
          <w:rFonts w:ascii="Calibri" w:hAnsi="Calibri" w:cs="Calibri"/>
          <w:sz w:val="22"/>
          <w:szCs w:val="22"/>
        </w:rPr>
        <w:t>ICE generally supports this aspect of the proposal.   We believe that for Impact Funds, which</w:t>
      </w:r>
      <w:ins w:id="3" w:author="Rebecca Palmer" w:date="2023-02-20T17:24:00Z">
        <w:r w:rsidR="002633C9">
          <w:rPr>
            <w:rStyle w:val="normaltextrun"/>
            <w:rFonts w:ascii="Calibri" w:hAnsi="Calibri" w:cs="Calibri"/>
            <w:sz w:val="22"/>
            <w:szCs w:val="22"/>
          </w:rPr>
          <w:t>,</w:t>
        </w:r>
      </w:ins>
      <w:r w:rsidR="00280E04" w:rsidRPr="00280E04">
        <w:rPr>
          <w:rStyle w:val="normaltextrun"/>
          <w:rFonts w:ascii="Calibri" w:hAnsi="Calibri" w:cs="Calibri"/>
          <w:sz w:val="22"/>
          <w:szCs w:val="22"/>
        </w:rPr>
        <w:t xml:space="preserve"> by definition</w:t>
      </w:r>
      <w:ins w:id="4" w:author="Rebecca Palmer" w:date="2023-02-20T17:25:00Z">
        <w:r w:rsidR="002633C9">
          <w:rPr>
            <w:rStyle w:val="normaltextrun"/>
            <w:rFonts w:ascii="Calibri" w:hAnsi="Calibri" w:cs="Calibri"/>
            <w:sz w:val="22"/>
            <w:szCs w:val="22"/>
          </w:rPr>
          <w:t>,</w:t>
        </w:r>
      </w:ins>
      <w:r w:rsidR="00280E04" w:rsidRPr="00280E04">
        <w:rPr>
          <w:rStyle w:val="normaltextrun"/>
          <w:rFonts w:ascii="Calibri" w:hAnsi="Calibri" w:cs="Calibri"/>
          <w:sz w:val="22"/>
          <w:szCs w:val="22"/>
        </w:rPr>
        <w:t xml:space="preserve"> have the intention of generating positive and measurable (environmental or social) impact, </w:t>
      </w:r>
      <w:r w:rsidR="00280E04">
        <w:rPr>
          <w:rStyle w:val="normaltextrun"/>
          <w:rFonts w:ascii="Calibri" w:hAnsi="Calibri" w:cs="Calibri"/>
          <w:sz w:val="22"/>
          <w:szCs w:val="22"/>
        </w:rPr>
        <w:t xml:space="preserve">it </w:t>
      </w:r>
      <w:r w:rsidR="00280E04" w:rsidRPr="00280E04">
        <w:rPr>
          <w:rStyle w:val="normaltextrun"/>
          <w:rFonts w:ascii="Calibri" w:hAnsi="Calibri" w:cs="Calibri"/>
          <w:sz w:val="22"/>
          <w:szCs w:val="22"/>
        </w:rPr>
        <w:t xml:space="preserve">is appropriate </w:t>
      </w:r>
      <w:r w:rsidR="00274E39">
        <w:rPr>
          <w:rStyle w:val="normaltextrun"/>
          <w:rFonts w:ascii="Calibri" w:hAnsi="Calibri" w:cs="Calibri"/>
          <w:sz w:val="22"/>
          <w:szCs w:val="22"/>
        </w:rPr>
        <w:t xml:space="preserve">that funds </w:t>
      </w:r>
      <w:r w:rsidR="00F77F64">
        <w:rPr>
          <w:rStyle w:val="normaltextrun"/>
          <w:rFonts w:ascii="Calibri" w:hAnsi="Calibri" w:cs="Calibri"/>
          <w:sz w:val="22"/>
          <w:szCs w:val="22"/>
        </w:rPr>
        <w:t>make</w:t>
      </w:r>
      <w:r w:rsidR="00F77F64" w:rsidDel="00321D56">
        <w:rPr>
          <w:rStyle w:val="normaltextrun"/>
          <w:rFonts w:ascii="Calibri" w:hAnsi="Calibri" w:cs="Calibri"/>
          <w:sz w:val="22"/>
          <w:szCs w:val="22"/>
        </w:rPr>
        <w:t xml:space="preserve"> </w:t>
      </w:r>
      <w:r w:rsidR="00F77F64">
        <w:rPr>
          <w:rStyle w:val="normaltextrun"/>
          <w:rFonts w:ascii="Calibri" w:hAnsi="Calibri" w:cs="Calibri"/>
          <w:sz w:val="22"/>
          <w:szCs w:val="22"/>
        </w:rPr>
        <w:t xml:space="preserve">targeted investments intended to meet the </w:t>
      </w:r>
      <w:r w:rsidR="247A431F" w:rsidRPr="298406B6">
        <w:rPr>
          <w:rStyle w:val="normaltextrun"/>
          <w:rFonts w:ascii="Calibri" w:hAnsi="Calibri" w:cs="Calibri"/>
          <w:sz w:val="22"/>
          <w:szCs w:val="22"/>
        </w:rPr>
        <w:t xml:space="preserve">stated </w:t>
      </w:r>
      <w:r w:rsidR="00F77F64">
        <w:rPr>
          <w:rStyle w:val="normaltextrun"/>
          <w:rFonts w:ascii="Calibri" w:hAnsi="Calibri" w:cs="Calibri"/>
          <w:sz w:val="22"/>
          <w:szCs w:val="22"/>
        </w:rPr>
        <w:t xml:space="preserve">impact intentions </w:t>
      </w:r>
      <w:r w:rsidR="00745825">
        <w:rPr>
          <w:rStyle w:val="normaltextrun"/>
          <w:rFonts w:ascii="Calibri" w:hAnsi="Calibri" w:cs="Calibri"/>
          <w:sz w:val="22"/>
          <w:szCs w:val="22"/>
        </w:rPr>
        <w:t xml:space="preserve">and </w:t>
      </w:r>
      <w:r w:rsidR="00F77F64">
        <w:rPr>
          <w:rStyle w:val="normaltextrun"/>
          <w:rFonts w:ascii="Calibri" w:hAnsi="Calibri" w:cs="Calibri"/>
          <w:sz w:val="22"/>
          <w:szCs w:val="22"/>
        </w:rPr>
        <w:t>to justify the label being used</w:t>
      </w:r>
      <w:r w:rsidR="00280E04" w:rsidRPr="00280E04">
        <w:rPr>
          <w:rStyle w:val="normaltextrun"/>
          <w:rFonts w:ascii="Calibri" w:hAnsi="Calibri" w:cs="Calibri"/>
          <w:sz w:val="22"/>
          <w:szCs w:val="22"/>
        </w:rPr>
        <w:t>.</w:t>
      </w:r>
      <w:r w:rsidR="00F77F64">
        <w:rPr>
          <w:rStyle w:val="normaltextrun"/>
          <w:rFonts w:ascii="Calibri" w:hAnsi="Calibri" w:cs="Calibri"/>
          <w:sz w:val="22"/>
          <w:szCs w:val="22"/>
        </w:rPr>
        <w:t xml:space="preserve"> </w:t>
      </w:r>
      <w:r w:rsidR="00E46E3A">
        <w:rPr>
          <w:rStyle w:val="normaltextrun"/>
          <w:rFonts w:ascii="Calibri" w:hAnsi="Calibri" w:cs="Calibri"/>
          <w:sz w:val="22"/>
          <w:szCs w:val="22"/>
        </w:rPr>
        <w:t>ICE</w:t>
      </w:r>
      <w:r w:rsidR="00AE1409">
        <w:rPr>
          <w:rStyle w:val="normaltextrun"/>
          <w:rFonts w:ascii="Calibri" w:hAnsi="Calibri" w:cs="Calibri"/>
          <w:sz w:val="22"/>
          <w:szCs w:val="22"/>
        </w:rPr>
        <w:t xml:space="preserve"> </w:t>
      </w:r>
      <w:r w:rsidR="79B88000" w:rsidRPr="298406B6">
        <w:rPr>
          <w:rStyle w:val="normaltextrun"/>
          <w:rFonts w:ascii="Calibri" w:hAnsi="Calibri" w:cs="Calibri"/>
          <w:sz w:val="22"/>
          <w:szCs w:val="22"/>
        </w:rPr>
        <w:t>seek</w:t>
      </w:r>
      <w:r w:rsidR="02F21755" w:rsidRPr="298406B6">
        <w:rPr>
          <w:rStyle w:val="normaltextrun"/>
          <w:rFonts w:ascii="Calibri" w:hAnsi="Calibri" w:cs="Calibri"/>
          <w:sz w:val="22"/>
          <w:szCs w:val="22"/>
        </w:rPr>
        <w:t>s</w:t>
      </w:r>
      <w:r w:rsidR="00AE1409">
        <w:rPr>
          <w:rStyle w:val="normaltextrun"/>
          <w:rFonts w:ascii="Calibri" w:hAnsi="Calibri" w:cs="Calibri"/>
          <w:sz w:val="22"/>
          <w:szCs w:val="22"/>
        </w:rPr>
        <w:t xml:space="preserve"> clarification </w:t>
      </w:r>
      <w:r w:rsidR="00A96EB3">
        <w:rPr>
          <w:rStyle w:val="normaltextrun"/>
          <w:rFonts w:ascii="Calibri" w:hAnsi="Calibri" w:cs="Calibri"/>
          <w:sz w:val="22"/>
          <w:szCs w:val="22"/>
        </w:rPr>
        <w:t xml:space="preserve">from ESMA on </w:t>
      </w:r>
      <w:r w:rsidR="00AE1409">
        <w:rPr>
          <w:rStyle w:val="normaltextrun"/>
          <w:rFonts w:ascii="Calibri" w:hAnsi="Calibri" w:cs="Calibri"/>
          <w:sz w:val="22"/>
          <w:szCs w:val="22"/>
        </w:rPr>
        <w:t xml:space="preserve">the proposal wording </w:t>
      </w:r>
      <w:r w:rsidR="002650E8">
        <w:rPr>
          <w:rStyle w:val="normaltextrun"/>
          <w:rFonts w:ascii="Calibri" w:hAnsi="Calibri" w:cs="Calibri"/>
          <w:sz w:val="22"/>
          <w:szCs w:val="22"/>
        </w:rPr>
        <w:t xml:space="preserve">that </w:t>
      </w:r>
      <w:r w:rsidR="00CE5A8A">
        <w:rPr>
          <w:rStyle w:val="normaltextrun"/>
          <w:rFonts w:ascii="Calibri" w:hAnsi="Calibri" w:cs="Calibri"/>
          <w:sz w:val="22"/>
          <w:szCs w:val="22"/>
        </w:rPr>
        <w:t xml:space="preserve">a fund should </w:t>
      </w:r>
      <w:r w:rsidR="00F663A2">
        <w:rPr>
          <w:rStyle w:val="normaltextrun"/>
          <w:rFonts w:ascii="Calibri" w:hAnsi="Calibri" w:cs="Calibri"/>
          <w:sz w:val="22"/>
          <w:szCs w:val="22"/>
        </w:rPr>
        <w:t xml:space="preserve">‘generate </w:t>
      </w:r>
      <w:r w:rsidR="00F663A2" w:rsidRPr="00A869D3">
        <w:rPr>
          <w:rStyle w:val="normaltextrun"/>
          <w:rFonts w:ascii="Calibri" w:hAnsi="Calibri" w:cs="Calibri"/>
          <w:sz w:val="22"/>
          <w:szCs w:val="22"/>
        </w:rPr>
        <w:t xml:space="preserve">positive and </w:t>
      </w:r>
      <w:r w:rsidR="00F663A2" w:rsidRPr="00A869D3">
        <w:rPr>
          <w:rStyle w:val="normaltextrun"/>
          <w:rFonts w:ascii="Calibri" w:hAnsi="Calibri" w:cs="Calibri"/>
          <w:b/>
          <w:sz w:val="22"/>
          <w:szCs w:val="22"/>
        </w:rPr>
        <w:t>measurable</w:t>
      </w:r>
      <w:r w:rsidR="00F663A2" w:rsidRPr="00A869D3">
        <w:rPr>
          <w:rStyle w:val="normaltextrun"/>
          <w:rFonts w:ascii="Calibri" w:hAnsi="Calibri" w:cs="Calibri"/>
          <w:sz w:val="22"/>
          <w:szCs w:val="22"/>
        </w:rPr>
        <w:t xml:space="preserve"> social or environmental impact</w:t>
      </w:r>
      <w:r w:rsidR="00AD7089">
        <w:rPr>
          <w:rStyle w:val="normaltextrun"/>
          <w:rFonts w:ascii="Calibri" w:hAnsi="Calibri" w:cs="Calibri"/>
          <w:sz w:val="22"/>
          <w:szCs w:val="22"/>
        </w:rPr>
        <w:t>’</w:t>
      </w:r>
      <w:r w:rsidR="00A96EB3">
        <w:rPr>
          <w:rStyle w:val="normaltextrun"/>
          <w:rFonts w:ascii="Calibri" w:hAnsi="Calibri" w:cs="Calibri"/>
          <w:sz w:val="22"/>
          <w:szCs w:val="22"/>
        </w:rPr>
        <w:t xml:space="preserve">. We would like to understand how </w:t>
      </w:r>
      <w:r w:rsidR="3FF66568" w:rsidRPr="298406B6">
        <w:rPr>
          <w:rStyle w:val="normaltextrun"/>
          <w:rFonts w:ascii="Calibri" w:hAnsi="Calibri" w:cs="Calibri"/>
          <w:sz w:val="22"/>
          <w:szCs w:val="22"/>
        </w:rPr>
        <w:t xml:space="preserve">ESMA would expect funds </w:t>
      </w:r>
      <w:r w:rsidR="44F12230" w:rsidRPr="298406B6">
        <w:rPr>
          <w:rStyle w:val="normaltextrun"/>
          <w:rFonts w:ascii="Calibri" w:hAnsi="Calibri" w:cs="Calibri"/>
          <w:sz w:val="22"/>
          <w:szCs w:val="22"/>
        </w:rPr>
        <w:t>to</w:t>
      </w:r>
      <w:r w:rsidR="00A96EB3">
        <w:rPr>
          <w:rStyle w:val="normaltextrun"/>
          <w:rFonts w:ascii="Calibri" w:hAnsi="Calibri" w:cs="Calibri"/>
          <w:sz w:val="22"/>
          <w:szCs w:val="22"/>
        </w:rPr>
        <w:t xml:space="preserve"> measure such impact</w:t>
      </w:r>
      <w:r w:rsidR="004C3ACB">
        <w:rPr>
          <w:rStyle w:val="normaltextrun"/>
          <w:rFonts w:ascii="Calibri" w:hAnsi="Calibri" w:cs="Calibri"/>
          <w:sz w:val="22"/>
          <w:szCs w:val="22"/>
        </w:rPr>
        <w:t xml:space="preserve"> and whether this </w:t>
      </w:r>
      <w:r w:rsidR="1C73AAE5" w:rsidRPr="298406B6">
        <w:rPr>
          <w:rStyle w:val="normaltextrun"/>
          <w:rFonts w:ascii="Calibri" w:hAnsi="Calibri" w:cs="Calibri"/>
          <w:sz w:val="22"/>
          <w:szCs w:val="22"/>
        </w:rPr>
        <w:t xml:space="preserve">measurement would </w:t>
      </w:r>
      <w:r w:rsidR="004C3ACB">
        <w:rPr>
          <w:rStyle w:val="normaltextrun"/>
          <w:rFonts w:ascii="Calibri" w:hAnsi="Calibri" w:cs="Calibri"/>
          <w:sz w:val="22"/>
          <w:szCs w:val="22"/>
        </w:rPr>
        <w:t xml:space="preserve">be </w:t>
      </w:r>
      <w:r w:rsidR="047DAEDC" w:rsidRPr="298406B6">
        <w:rPr>
          <w:rStyle w:val="normaltextrun"/>
          <w:rFonts w:ascii="Calibri" w:hAnsi="Calibri" w:cs="Calibri"/>
          <w:sz w:val="22"/>
          <w:szCs w:val="22"/>
        </w:rPr>
        <w:t>disclosed</w:t>
      </w:r>
      <w:r w:rsidR="004C3ACB">
        <w:rPr>
          <w:rStyle w:val="normaltextrun"/>
          <w:rFonts w:ascii="Calibri" w:hAnsi="Calibri" w:cs="Calibri"/>
          <w:sz w:val="22"/>
          <w:szCs w:val="22"/>
        </w:rPr>
        <w:t xml:space="preserve"> in product periodic reports or elsewhere</w:t>
      </w:r>
      <w:r w:rsidR="3921D69A" w:rsidRPr="298406B6">
        <w:rPr>
          <w:rStyle w:val="normaltextrun"/>
          <w:rFonts w:ascii="Calibri" w:hAnsi="Calibri" w:cs="Calibri"/>
          <w:sz w:val="22"/>
          <w:szCs w:val="22"/>
        </w:rPr>
        <w:t>.</w:t>
      </w:r>
      <w:r w:rsidR="004D048F">
        <w:rPr>
          <w:rStyle w:val="normaltextrun"/>
          <w:rFonts w:ascii="Calibri" w:hAnsi="Calibri" w:cs="Calibri"/>
          <w:sz w:val="22"/>
          <w:szCs w:val="22"/>
        </w:rPr>
        <w:t xml:space="preserve"> </w:t>
      </w:r>
      <w:r w:rsidR="00B06171">
        <w:rPr>
          <w:rStyle w:val="normaltextrun"/>
          <w:rFonts w:ascii="Calibri" w:hAnsi="Calibri" w:cs="Calibri"/>
          <w:sz w:val="22"/>
          <w:szCs w:val="22"/>
        </w:rPr>
        <w:t xml:space="preserve"> We believe this </w:t>
      </w:r>
      <w:r w:rsidR="003D7D8A">
        <w:rPr>
          <w:rStyle w:val="normaltextrun"/>
          <w:rFonts w:ascii="Calibri" w:hAnsi="Calibri" w:cs="Calibri"/>
          <w:sz w:val="22"/>
          <w:szCs w:val="22"/>
        </w:rPr>
        <w:t xml:space="preserve">information </w:t>
      </w:r>
      <w:r w:rsidR="00B06171" w:rsidRPr="0DF36791">
        <w:rPr>
          <w:rStyle w:val="normaltextrun"/>
          <w:rFonts w:ascii="Calibri" w:hAnsi="Calibri" w:cs="Calibri"/>
          <w:sz w:val="22"/>
          <w:szCs w:val="22"/>
        </w:rPr>
        <w:t>will</w:t>
      </w:r>
      <w:r w:rsidR="00B06171">
        <w:rPr>
          <w:rStyle w:val="normaltextrun"/>
          <w:rFonts w:ascii="Calibri" w:hAnsi="Calibri" w:cs="Calibri"/>
          <w:sz w:val="22"/>
          <w:szCs w:val="22"/>
        </w:rPr>
        <w:t xml:space="preserve"> be important for our </w:t>
      </w:r>
      <w:r w:rsidR="00E06AE8">
        <w:rPr>
          <w:rStyle w:val="normaltextrun"/>
          <w:rFonts w:ascii="Calibri" w:hAnsi="Calibri" w:cs="Calibri"/>
          <w:sz w:val="22"/>
          <w:szCs w:val="22"/>
        </w:rPr>
        <w:t>fund distribution</w:t>
      </w:r>
      <w:r w:rsidR="00765D57">
        <w:rPr>
          <w:rStyle w:val="normaltextrun"/>
          <w:rFonts w:ascii="Calibri" w:hAnsi="Calibri" w:cs="Calibri"/>
          <w:sz w:val="22"/>
          <w:szCs w:val="22"/>
        </w:rPr>
        <w:t xml:space="preserve"> </w:t>
      </w:r>
      <w:r w:rsidR="00B06171">
        <w:rPr>
          <w:rStyle w:val="normaltextrun"/>
          <w:rFonts w:ascii="Calibri" w:hAnsi="Calibri" w:cs="Calibri"/>
          <w:sz w:val="22"/>
          <w:szCs w:val="22"/>
        </w:rPr>
        <w:t>customers to use in</w:t>
      </w:r>
      <w:r w:rsidR="00765D57">
        <w:rPr>
          <w:rStyle w:val="normaltextrun"/>
          <w:rFonts w:ascii="Calibri" w:hAnsi="Calibri" w:cs="Calibri"/>
          <w:sz w:val="22"/>
          <w:szCs w:val="22"/>
        </w:rPr>
        <w:t xml:space="preserve"> their operations and as such ICE will be required to collect and disseminate such data.</w:t>
      </w:r>
      <w:r w:rsidR="00B06171">
        <w:rPr>
          <w:rStyle w:val="normaltextrun"/>
          <w:rFonts w:ascii="Calibri" w:hAnsi="Calibri" w:cs="Calibri"/>
          <w:sz w:val="22"/>
          <w:szCs w:val="22"/>
        </w:rPr>
        <w:t xml:space="preserve"> </w:t>
      </w:r>
    </w:p>
    <w:p w14:paraId="3B4AE0FC" w14:textId="4BEBFC20" w:rsidR="003D672C" w:rsidRDefault="00280E04" w:rsidP="00280E04">
      <w:pPr>
        <w:pStyle w:val="paragraph"/>
        <w:spacing w:before="0" w:beforeAutospacing="0" w:after="0" w:afterAutospacing="0"/>
        <w:textAlignment w:val="baseline"/>
        <w:rPr>
          <w:rStyle w:val="normaltextrun"/>
          <w:rFonts w:ascii="Calibri" w:hAnsi="Calibri" w:cs="Calibri"/>
          <w:sz w:val="22"/>
          <w:szCs w:val="22"/>
        </w:rPr>
      </w:pPr>
      <w:r w:rsidRPr="00280E04">
        <w:rPr>
          <w:rStyle w:val="scxw6018186"/>
          <w:rFonts w:ascii="Calibri" w:hAnsi="Calibri" w:cs="Calibri"/>
          <w:sz w:val="22"/>
          <w:szCs w:val="22"/>
        </w:rPr>
        <w:t> </w:t>
      </w:r>
      <w:r>
        <w:br/>
      </w:r>
      <w:bookmarkStart w:id="5" w:name="OLE_LINK2"/>
      <w:r w:rsidRPr="00280E04">
        <w:rPr>
          <w:rStyle w:val="normaltextrun"/>
          <w:rFonts w:ascii="Calibri" w:hAnsi="Calibri" w:cs="Calibri"/>
          <w:i/>
          <w:iCs/>
          <w:sz w:val="22"/>
          <w:szCs w:val="22"/>
        </w:rPr>
        <w:t>Q11. Should there be specific provisions for “transition” or transition-related names in these Guidelines? If yes, what should they be?</w:t>
      </w:r>
      <w:r w:rsidRPr="00280E04">
        <w:rPr>
          <w:rStyle w:val="scxw6018186"/>
          <w:rFonts w:ascii="Calibri" w:hAnsi="Calibri" w:cs="Calibri"/>
          <w:sz w:val="22"/>
          <w:szCs w:val="22"/>
        </w:rPr>
        <w:t> </w:t>
      </w:r>
      <w:r>
        <w:br/>
      </w:r>
      <w:bookmarkStart w:id="6" w:name="OLE_LINK6"/>
      <w:r w:rsidR="00745825">
        <w:rPr>
          <w:rStyle w:val="normaltextrun"/>
          <w:rFonts w:ascii="Calibri" w:hAnsi="Calibri" w:cs="Calibri"/>
          <w:sz w:val="22"/>
          <w:szCs w:val="22"/>
        </w:rPr>
        <w:t xml:space="preserve"> ICE is supportive of t</w:t>
      </w:r>
      <w:r w:rsidRPr="00280E04">
        <w:rPr>
          <w:rStyle w:val="normaltextrun"/>
          <w:rFonts w:ascii="Calibri" w:hAnsi="Calibri" w:cs="Calibri"/>
          <w:sz w:val="22"/>
          <w:szCs w:val="22"/>
        </w:rPr>
        <w:t xml:space="preserve">he </w:t>
      </w:r>
      <w:r w:rsidR="4B2FD598" w:rsidRPr="00280E04">
        <w:rPr>
          <w:rStyle w:val="normaltextrun"/>
          <w:rFonts w:ascii="Calibri" w:hAnsi="Calibri" w:cs="Calibri"/>
          <w:sz w:val="22"/>
          <w:szCs w:val="22"/>
        </w:rPr>
        <w:t>development</w:t>
      </w:r>
      <w:r w:rsidR="00AE7C06">
        <w:rPr>
          <w:rStyle w:val="normaltextrun"/>
          <w:rFonts w:ascii="Calibri" w:hAnsi="Calibri" w:cs="Calibri"/>
          <w:sz w:val="22"/>
          <w:szCs w:val="22"/>
        </w:rPr>
        <w:t xml:space="preserve"> of </w:t>
      </w:r>
      <w:r w:rsidR="007354BF">
        <w:rPr>
          <w:rStyle w:val="normaltextrun"/>
          <w:rFonts w:ascii="Calibri" w:hAnsi="Calibri" w:cs="Calibri"/>
          <w:sz w:val="22"/>
          <w:szCs w:val="22"/>
        </w:rPr>
        <w:t>transition funds</w:t>
      </w:r>
      <w:r w:rsidR="00106E00">
        <w:rPr>
          <w:rStyle w:val="normaltextrun"/>
          <w:rFonts w:ascii="Calibri" w:hAnsi="Calibri" w:cs="Calibri"/>
          <w:sz w:val="22"/>
          <w:szCs w:val="22"/>
        </w:rPr>
        <w:t>.  Although</w:t>
      </w:r>
      <w:r w:rsidR="00F07010">
        <w:rPr>
          <w:rStyle w:val="normaltextrun"/>
          <w:rFonts w:ascii="Calibri" w:hAnsi="Calibri" w:cs="Calibri"/>
          <w:sz w:val="22"/>
          <w:szCs w:val="22"/>
        </w:rPr>
        <w:t xml:space="preserve"> under the definition of ‘sustainable investment’ (article 2(17)) of the SFDR it appears that there is limited scope for manufacturers to include transitioning investment products /investees</w:t>
      </w:r>
      <w:r w:rsidR="00F07010" w:rsidRPr="00280E04">
        <w:rPr>
          <w:rStyle w:val="scxw6018186"/>
          <w:rFonts w:ascii="Calibri" w:hAnsi="Calibri" w:cs="Calibri"/>
          <w:sz w:val="22"/>
          <w:szCs w:val="22"/>
        </w:rPr>
        <w:t> </w:t>
      </w:r>
      <w:r w:rsidR="00F07010">
        <w:rPr>
          <w:rStyle w:val="scxw6018186"/>
          <w:rFonts w:ascii="Calibri" w:hAnsi="Calibri" w:cs="Calibri"/>
          <w:sz w:val="22"/>
          <w:szCs w:val="22"/>
        </w:rPr>
        <w:t xml:space="preserve">in the context of a fund under Article 8, such instruments are an important tool in funding the </w:t>
      </w:r>
      <w:r w:rsidR="738E1C13" w:rsidRPr="298406B6">
        <w:rPr>
          <w:rStyle w:val="scxw6018186"/>
          <w:rFonts w:ascii="Calibri" w:hAnsi="Calibri" w:cs="Calibri"/>
          <w:sz w:val="22"/>
          <w:szCs w:val="22"/>
        </w:rPr>
        <w:t xml:space="preserve">energy </w:t>
      </w:r>
      <w:r w:rsidR="00F07010">
        <w:rPr>
          <w:rStyle w:val="scxw6018186"/>
          <w:rFonts w:ascii="Calibri" w:hAnsi="Calibri" w:cs="Calibri"/>
          <w:sz w:val="22"/>
          <w:szCs w:val="22"/>
        </w:rPr>
        <w:t xml:space="preserve">transition. </w:t>
      </w:r>
    </w:p>
    <w:p w14:paraId="367F5302" w14:textId="77777777" w:rsidR="003D672C" w:rsidRDefault="003D672C" w:rsidP="00280E04">
      <w:pPr>
        <w:pStyle w:val="paragraph"/>
        <w:spacing w:before="0" w:beforeAutospacing="0" w:after="0" w:afterAutospacing="0"/>
        <w:textAlignment w:val="baseline"/>
        <w:rPr>
          <w:rStyle w:val="normaltextrun"/>
          <w:rFonts w:ascii="Calibri" w:hAnsi="Calibri" w:cs="Calibri"/>
          <w:sz w:val="22"/>
          <w:szCs w:val="22"/>
        </w:rPr>
      </w:pPr>
    </w:p>
    <w:p w14:paraId="4B16E22A" w14:textId="2132D00D" w:rsidR="00232437" w:rsidRDefault="00A37785" w:rsidP="00280E04">
      <w:pPr>
        <w:pStyle w:val="paragraph"/>
        <w:spacing w:before="0" w:beforeAutospacing="0" w:after="0" w:afterAutospacing="0"/>
        <w:textAlignment w:val="baseline"/>
        <w:rPr>
          <w:rStyle w:val="scxw6018186"/>
          <w:rFonts w:ascii="Calibri" w:hAnsi="Calibri" w:cs="Calibri"/>
          <w:sz w:val="22"/>
          <w:szCs w:val="22"/>
        </w:rPr>
      </w:pPr>
      <w:r>
        <w:rPr>
          <w:rStyle w:val="normaltextrun"/>
          <w:rFonts w:ascii="Calibri" w:hAnsi="Calibri" w:cs="Calibri"/>
          <w:sz w:val="22"/>
          <w:szCs w:val="22"/>
        </w:rPr>
        <w:t xml:space="preserve">Bodies such as the Network for Greening the Financial System </w:t>
      </w:r>
      <w:r w:rsidR="00A56A3C">
        <w:rPr>
          <w:rStyle w:val="normaltextrun"/>
          <w:rFonts w:ascii="Calibri" w:hAnsi="Calibri" w:cs="Calibri"/>
          <w:sz w:val="22"/>
          <w:szCs w:val="22"/>
        </w:rPr>
        <w:t>(</w:t>
      </w:r>
      <w:r w:rsidR="00986D22">
        <w:rPr>
          <w:rStyle w:val="normaltextrun"/>
          <w:rFonts w:ascii="Calibri" w:hAnsi="Calibri" w:cs="Calibri"/>
          <w:sz w:val="22"/>
          <w:szCs w:val="22"/>
        </w:rPr>
        <w:t>whose aim is to mobilise mainstream finance</w:t>
      </w:r>
      <w:r w:rsidR="009140BF">
        <w:rPr>
          <w:rStyle w:val="normaltextrun"/>
          <w:rFonts w:ascii="Calibri" w:hAnsi="Calibri" w:cs="Calibri"/>
          <w:sz w:val="22"/>
          <w:szCs w:val="22"/>
        </w:rPr>
        <w:t xml:space="preserve"> to support transition</w:t>
      </w:r>
      <w:r w:rsidR="00DD4E51">
        <w:rPr>
          <w:rStyle w:val="normaltextrun"/>
          <w:rFonts w:ascii="Calibri" w:hAnsi="Calibri" w:cs="Calibri"/>
          <w:sz w:val="22"/>
          <w:szCs w:val="22"/>
        </w:rPr>
        <w:t xml:space="preserve"> to a low carbon economy</w:t>
      </w:r>
      <w:r w:rsidR="009140BF">
        <w:rPr>
          <w:rStyle w:val="normaltextrun"/>
          <w:rFonts w:ascii="Calibri" w:hAnsi="Calibri" w:cs="Calibri"/>
          <w:sz w:val="22"/>
          <w:szCs w:val="22"/>
        </w:rPr>
        <w:t xml:space="preserve">) </w:t>
      </w:r>
      <w:r w:rsidR="00B72E6F">
        <w:rPr>
          <w:rStyle w:val="normaltextrun"/>
          <w:rFonts w:ascii="Calibri" w:hAnsi="Calibri" w:cs="Calibri"/>
          <w:sz w:val="22"/>
          <w:szCs w:val="22"/>
        </w:rPr>
        <w:t xml:space="preserve">suggest the use of scenarios and target setting.  </w:t>
      </w:r>
      <w:r w:rsidR="00E55B9E">
        <w:rPr>
          <w:rStyle w:val="normaltextrun"/>
          <w:rFonts w:ascii="Calibri" w:hAnsi="Calibri" w:cs="Calibri"/>
          <w:sz w:val="22"/>
          <w:szCs w:val="22"/>
        </w:rPr>
        <w:t>F</w:t>
      </w:r>
      <w:r w:rsidR="006E14B0" w:rsidRPr="00B81BBD">
        <w:rPr>
          <w:rStyle w:val="normaltextrun"/>
          <w:rFonts w:ascii="Calibri" w:hAnsi="Calibri" w:cs="Calibri"/>
          <w:sz w:val="22"/>
          <w:szCs w:val="22"/>
        </w:rPr>
        <w:t xml:space="preserve">orward </w:t>
      </w:r>
      <w:r w:rsidR="003C5C22">
        <w:rPr>
          <w:rStyle w:val="normaltextrun"/>
          <w:rFonts w:ascii="Calibri" w:hAnsi="Calibri" w:cs="Calibri"/>
          <w:sz w:val="22"/>
          <w:szCs w:val="22"/>
        </w:rPr>
        <w:t>l</w:t>
      </w:r>
      <w:r w:rsidR="006E14B0" w:rsidRPr="00B81BBD">
        <w:rPr>
          <w:rStyle w:val="normaltextrun"/>
          <w:rFonts w:ascii="Calibri" w:hAnsi="Calibri" w:cs="Calibri"/>
          <w:sz w:val="22"/>
          <w:szCs w:val="22"/>
        </w:rPr>
        <w:t xml:space="preserve">ooking </w:t>
      </w:r>
      <w:r w:rsidR="003C5C22">
        <w:rPr>
          <w:rStyle w:val="normaltextrun"/>
          <w:rFonts w:ascii="Calibri" w:hAnsi="Calibri" w:cs="Calibri"/>
          <w:sz w:val="22"/>
          <w:szCs w:val="22"/>
        </w:rPr>
        <w:t>m</w:t>
      </w:r>
      <w:r w:rsidR="006E14B0" w:rsidRPr="003639E9">
        <w:rPr>
          <w:rStyle w:val="normaltextrun"/>
          <w:rFonts w:ascii="Calibri" w:hAnsi="Calibri" w:cs="Calibri"/>
          <w:sz w:val="22"/>
          <w:szCs w:val="22"/>
        </w:rPr>
        <w:t xml:space="preserve">etrics, such as those offered by ICE, which show where a portfolio is currently positioned against a given climate </w:t>
      </w:r>
      <w:r w:rsidR="003011B6">
        <w:rPr>
          <w:rStyle w:val="normaltextrun"/>
          <w:rFonts w:ascii="Calibri" w:hAnsi="Calibri" w:cs="Calibri"/>
          <w:sz w:val="22"/>
          <w:szCs w:val="22"/>
        </w:rPr>
        <w:t>target</w:t>
      </w:r>
      <w:r w:rsidR="006E14B0" w:rsidRPr="00B81BBD">
        <w:rPr>
          <w:rStyle w:val="normaltextrun"/>
          <w:rFonts w:ascii="Calibri" w:hAnsi="Calibri" w:cs="Calibri"/>
          <w:sz w:val="22"/>
          <w:szCs w:val="22"/>
        </w:rPr>
        <w:t xml:space="preserve"> (e.g., Net Zero 2050), </w:t>
      </w:r>
      <w:r w:rsidR="003B4F2D" w:rsidRPr="008A6E02">
        <w:rPr>
          <w:rStyle w:val="normaltextrun"/>
          <w:rFonts w:ascii="Calibri" w:hAnsi="Calibri" w:cs="Calibri"/>
          <w:sz w:val="22"/>
          <w:szCs w:val="22"/>
        </w:rPr>
        <w:t>are a useful mechanism to measure decarbonisation p</w:t>
      </w:r>
      <w:r w:rsidR="00D93A66" w:rsidRPr="008A6E02">
        <w:rPr>
          <w:rStyle w:val="normaltextrun"/>
          <w:rFonts w:ascii="Calibri" w:hAnsi="Calibri" w:cs="Calibri"/>
          <w:sz w:val="22"/>
          <w:szCs w:val="22"/>
        </w:rPr>
        <w:t>rogress</w:t>
      </w:r>
      <w:r w:rsidR="006E14B0" w:rsidRPr="00B81BBD">
        <w:rPr>
          <w:rStyle w:val="normaltextrun"/>
          <w:rFonts w:ascii="Calibri" w:hAnsi="Calibri" w:cs="Calibri"/>
          <w:sz w:val="22"/>
          <w:szCs w:val="22"/>
        </w:rPr>
        <w:t>, and the future decarbonisation required for a portfolio to meet specific climate targets.</w:t>
      </w:r>
      <w:r w:rsidR="00922114" w:rsidRPr="00A91301">
        <w:rPr>
          <w:rStyle w:val="scxw6018186"/>
          <w:rFonts w:ascii="Calibri" w:hAnsi="Calibri" w:cs="Calibri"/>
          <w:sz w:val="22"/>
          <w:szCs w:val="22"/>
        </w:rPr>
        <w:t xml:space="preserve"> </w:t>
      </w:r>
    </w:p>
    <w:p w14:paraId="21ED3331" w14:textId="77777777" w:rsidR="00232437" w:rsidRDefault="00232437" w:rsidP="00280E04">
      <w:pPr>
        <w:pStyle w:val="paragraph"/>
        <w:spacing w:before="0" w:beforeAutospacing="0" w:after="0" w:afterAutospacing="0"/>
        <w:textAlignment w:val="baseline"/>
        <w:rPr>
          <w:rStyle w:val="scxw6018186"/>
          <w:rFonts w:ascii="Calibri" w:hAnsi="Calibri" w:cs="Calibri"/>
          <w:sz w:val="22"/>
          <w:szCs w:val="22"/>
        </w:rPr>
      </w:pPr>
    </w:p>
    <w:p w14:paraId="466B1B03" w14:textId="3E0CFD7C" w:rsidR="00752EF5" w:rsidRPr="001D5657" w:rsidRDefault="00DE5A6F" w:rsidP="00280E04">
      <w:pPr>
        <w:pStyle w:val="paragraph"/>
        <w:spacing w:before="0" w:beforeAutospacing="0" w:after="0" w:afterAutospacing="0"/>
        <w:textAlignment w:val="baseline"/>
        <w:rPr>
          <w:ins w:id="7" w:author="Rebecca Palmer" w:date="2023-02-07T13:49:00Z"/>
          <w:rStyle w:val="normaltextrun"/>
        </w:rPr>
      </w:pPr>
      <w:r>
        <w:rPr>
          <w:rStyle w:val="scxw6018186"/>
          <w:rFonts w:ascii="Calibri" w:hAnsi="Calibri" w:cs="Calibri"/>
          <w:sz w:val="22"/>
          <w:szCs w:val="22"/>
        </w:rPr>
        <w:t>Given</w:t>
      </w:r>
      <w:r w:rsidR="00944C5E">
        <w:rPr>
          <w:rStyle w:val="scxw6018186"/>
          <w:rFonts w:ascii="Calibri" w:hAnsi="Calibri" w:cs="Calibri"/>
          <w:sz w:val="22"/>
          <w:szCs w:val="22"/>
        </w:rPr>
        <w:t xml:space="preserve"> the </w:t>
      </w:r>
      <w:r w:rsidR="00C002F8">
        <w:rPr>
          <w:rStyle w:val="scxw6018186"/>
          <w:rFonts w:ascii="Calibri" w:hAnsi="Calibri" w:cs="Calibri"/>
          <w:sz w:val="22"/>
          <w:szCs w:val="22"/>
        </w:rPr>
        <w:t xml:space="preserve">tools available to </w:t>
      </w:r>
      <w:r w:rsidR="00290BA9">
        <w:rPr>
          <w:rStyle w:val="scxw6018186"/>
          <w:rFonts w:ascii="Calibri" w:hAnsi="Calibri" w:cs="Calibri"/>
          <w:sz w:val="22"/>
          <w:szCs w:val="22"/>
        </w:rPr>
        <w:t xml:space="preserve">fund managers </w:t>
      </w:r>
      <w:r w:rsidR="00E0737B">
        <w:rPr>
          <w:rStyle w:val="scxw6018186"/>
          <w:rFonts w:ascii="Calibri" w:hAnsi="Calibri" w:cs="Calibri"/>
          <w:sz w:val="22"/>
          <w:szCs w:val="22"/>
        </w:rPr>
        <w:t xml:space="preserve">described above </w:t>
      </w:r>
      <w:r w:rsidR="00290BA9">
        <w:rPr>
          <w:rStyle w:val="scxw6018186"/>
          <w:rFonts w:ascii="Calibri" w:hAnsi="Calibri" w:cs="Calibri"/>
          <w:sz w:val="22"/>
          <w:szCs w:val="22"/>
        </w:rPr>
        <w:t xml:space="preserve">and the </w:t>
      </w:r>
      <w:r w:rsidR="0032275F">
        <w:rPr>
          <w:rStyle w:val="scxw6018186"/>
          <w:rFonts w:ascii="Calibri" w:hAnsi="Calibri" w:cs="Calibri"/>
          <w:sz w:val="22"/>
          <w:szCs w:val="22"/>
        </w:rPr>
        <w:t xml:space="preserve">current </w:t>
      </w:r>
      <w:r w:rsidR="009A294B">
        <w:rPr>
          <w:rStyle w:val="scxw6018186"/>
          <w:rFonts w:ascii="Calibri" w:hAnsi="Calibri" w:cs="Calibri"/>
          <w:sz w:val="22"/>
          <w:szCs w:val="22"/>
        </w:rPr>
        <w:t>limitations of SFDR</w:t>
      </w:r>
      <w:r w:rsidR="003639E9">
        <w:rPr>
          <w:rStyle w:val="scxw6018186"/>
          <w:rFonts w:ascii="Calibri" w:hAnsi="Calibri" w:cs="Calibri"/>
          <w:sz w:val="22"/>
          <w:szCs w:val="22"/>
        </w:rPr>
        <w:t>,</w:t>
      </w:r>
      <w:r w:rsidR="00944C5E">
        <w:rPr>
          <w:rStyle w:val="scxw6018186"/>
          <w:rFonts w:ascii="Calibri" w:hAnsi="Calibri" w:cs="Calibri"/>
          <w:sz w:val="22"/>
          <w:szCs w:val="22"/>
        </w:rPr>
        <w:t xml:space="preserve"> </w:t>
      </w:r>
      <w:r w:rsidR="437B9D28" w:rsidRPr="298406B6">
        <w:rPr>
          <w:rStyle w:val="normaltextrun"/>
          <w:rFonts w:ascii="Calibri" w:hAnsi="Calibri" w:cs="Calibri"/>
          <w:sz w:val="22"/>
          <w:szCs w:val="22"/>
        </w:rPr>
        <w:t>w</w:t>
      </w:r>
      <w:r w:rsidR="007354BF">
        <w:rPr>
          <w:rStyle w:val="normaltextrun"/>
          <w:rFonts w:ascii="Calibri" w:hAnsi="Calibri" w:cs="Calibri"/>
          <w:sz w:val="22"/>
          <w:szCs w:val="22"/>
        </w:rPr>
        <w:t xml:space="preserve">e would recommend that ESMA reviews the </w:t>
      </w:r>
      <w:r w:rsidR="00280E04" w:rsidRPr="00280E04">
        <w:rPr>
          <w:rStyle w:val="normaltextrun"/>
          <w:rFonts w:ascii="Calibri" w:hAnsi="Calibri" w:cs="Calibri"/>
          <w:sz w:val="22"/>
          <w:szCs w:val="22"/>
        </w:rPr>
        <w:t>UK FCA proposal</w:t>
      </w:r>
      <w:r w:rsidR="004F75AE">
        <w:rPr>
          <w:rStyle w:val="FootnoteReference"/>
          <w:rFonts w:ascii="Calibri" w:hAnsi="Calibri" w:cs="Calibri"/>
          <w:sz w:val="22"/>
          <w:szCs w:val="22"/>
        </w:rPr>
        <w:footnoteReference w:id="6"/>
      </w:r>
      <w:r w:rsidR="2D502396" w:rsidRPr="00280E04">
        <w:rPr>
          <w:rStyle w:val="normaltextrun"/>
          <w:rFonts w:ascii="Calibri" w:hAnsi="Calibri" w:cs="Calibri"/>
          <w:sz w:val="22"/>
          <w:szCs w:val="22"/>
        </w:rPr>
        <w:t>which has a</w:t>
      </w:r>
      <w:r w:rsidR="00280E04" w:rsidRPr="00280E04">
        <w:rPr>
          <w:rStyle w:val="normaltextrun"/>
          <w:rFonts w:ascii="Calibri" w:hAnsi="Calibri" w:cs="Calibri"/>
          <w:sz w:val="22"/>
          <w:szCs w:val="22"/>
        </w:rPr>
        <w:t xml:space="preserve"> sustainable improver fund label</w:t>
      </w:r>
      <w:r w:rsidR="4AC3493E" w:rsidRPr="298406B6">
        <w:rPr>
          <w:rStyle w:val="normaltextrun"/>
          <w:rFonts w:ascii="Calibri" w:hAnsi="Calibri" w:cs="Calibri"/>
          <w:sz w:val="22"/>
          <w:szCs w:val="22"/>
        </w:rPr>
        <w:t>, which would include transition funds.</w:t>
      </w:r>
      <w:r w:rsidR="00280E04" w:rsidRPr="00280E04">
        <w:rPr>
          <w:rStyle w:val="normaltextrun"/>
          <w:rFonts w:ascii="Calibri" w:hAnsi="Calibri" w:cs="Calibri"/>
          <w:sz w:val="22"/>
          <w:szCs w:val="22"/>
        </w:rPr>
        <w:t xml:space="preserve"> </w:t>
      </w:r>
      <w:bookmarkEnd w:id="6"/>
    </w:p>
    <w:bookmarkEnd w:id="2"/>
    <w:bookmarkEnd w:id="5"/>
    <w:p w14:paraId="1BEE3DB8" w14:textId="4F10A36B" w:rsidR="00FF728C" w:rsidRDefault="00280E04" w:rsidP="003F13D8">
      <w:pPr>
        <w:pStyle w:val="paragraph"/>
        <w:spacing w:before="0" w:beforeAutospacing="0" w:after="0" w:afterAutospacing="0"/>
        <w:textAlignment w:val="baseline"/>
        <w:rPr>
          <w:rStyle w:val="normaltextrun"/>
          <w:rFonts w:ascii="Calibri" w:hAnsi="Calibri" w:cs="Calibri"/>
          <w:sz w:val="22"/>
          <w:szCs w:val="22"/>
        </w:rPr>
      </w:pPr>
      <w:r w:rsidDel="00922114">
        <w:br/>
      </w:r>
      <w:r w:rsidRPr="00280E04">
        <w:rPr>
          <w:rStyle w:val="scxw6018186"/>
          <w:rFonts w:ascii="Calibri" w:hAnsi="Calibri" w:cs="Calibri"/>
          <w:sz w:val="22"/>
          <w:szCs w:val="22"/>
        </w:rPr>
        <w:t> </w:t>
      </w:r>
      <w:r>
        <w:br/>
      </w:r>
      <w:r w:rsidRPr="00280E04">
        <w:rPr>
          <w:rStyle w:val="normaltextrun"/>
          <w:rFonts w:ascii="Calibri" w:hAnsi="Calibri" w:cs="Calibri"/>
          <w:i/>
          <w:iCs/>
          <w:sz w:val="22"/>
          <w:szCs w:val="22"/>
        </w:rPr>
        <w:t xml:space="preserve">Q12. The proposals in this consultation paper relate to investment funds’ names </w:t>
      </w:r>
      <w:proofErr w:type="gramStart"/>
      <w:r w:rsidRPr="00280E04">
        <w:rPr>
          <w:rStyle w:val="normaltextrun"/>
          <w:rFonts w:ascii="Calibri" w:hAnsi="Calibri" w:cs="Calibri"/>
          <w:i/>
          <w:iCs/>
          <w:sz w:val="22"/>
          <w:szCs w:val="22"/>
        </w:rPr>
        <w:t>in light of</w:t>
      </w:r>
      <w:proofErr w:type="gramEnd"/>
      <w:r w:rsidRPr="00280E04">
        <w:rPr>
          <w:rStyle w:val="normaltextrun"/>
          <w:rFonts w:ascii="Calibri" w:hAnsi="Calibri" w:cs="Calibri"/>
          <w:i/>
          <w:iCs/>
          <w:sz w:val="22"/>
          <w:szCs w:val="22"/>
        </w:rPr>
        <w:t xml:space="preserve"> specific sectoral concerns. However, considering the SFDR disclosures apply also to other sectors, do you think that these proposals may have implications for other sectors and, if so, would you see merit in having similar guidance for other financial products? </w:t>
      </w:r>
      <w:r w:rsidRPr="00280E04">
        <w:rPr>
          <w:rStyle w:val="scxw6018186"/>
          <w:rFonts w:ascii="Calibri" w:hAnsi="Calibri" w:cs="Calibri"/>
          <w:sz w:val="22"/>
          <w:szCs w:val="22"/>
        </w:rPr>
        <w:t> </w:t>
      </w:r>
      <w:r>
        <w:br/>
      </w:r>
      <w:bookmarkStart w:id="8" w:name="OLE_LINK1"/>
      <w:r w:rsidR="00FF728C">
        <w:rPr>
          <w:rStyle w:val="normaltextrun"/>
          <w:rFonts w:ascii="Calibri" w:hAnsi="Calibri" w:cs="Calibri"/>
          <w:sz w:val="22"/>
          <w:szCs w:val="22"/>
        </w:rPr>
        <w:t xml:space="preserve">ICE provides clients </w:t>
      </w:r>
      <w:r w:rsidR="00131204">
        <w:rPr>
          <w:rStyle w:val="normaltextrun"/>
          <w:rFonts w:ascii="Calibri" w:hAnsi="Calibri" w:cs="Calibri"/>
          <w:sz w:val="22"/>
          <w:szCs w:val="22"/>
        </w:rPr>
        <w:t xml:space="preserve">access to </w:t>
      </w:r>
      <w:r w:rsidR="00A162F1">
        <w:rPr>
          <w:rStyle w:val="normaltextrun"/>
          <w:rFonts w:ascii="Calibri" w:hAnsi="Calibri" w:cs="Calibri"/>
          <w:sz w:val="22"/>
          <w:szCs w:val="22"/>
        </w:rPr>
        <w:t xml:space="preserve">information around different investment vehicles such as funds and structured products, </w:t>
      </w:r>
      <w:r w:rsidR="00025437">
        <w:rPr>
          <w:rStyle w:val="normaltextrun"/>
          <w:rFonts w:ascii="Calibri" w:hAnsi="Calibri" w:cs="Calibri"/>
          <w:sz w:val="22"/>
          <w:szCs w:val="22"/>
        </w:rPr>
        <w:t>utilising tools such as</w:t>
      </w:r>
      <w:r w:rsidR="00A54888">
        <w:rPr>
          <w:rStyle w:val="normaltextrun"/>
          <w:rFonts w:ascii="Calibri" w:hAnsi="Calibri" w:cs="Calibri"/>
          <w:sz w:val="22"/>
          <w:szCs w:val="22"/>
        </w:rPr>
        <w:t xml:space="preserve"> EETs.  Users of this data would </w:t>
      </w:r>
      <w:r w:rsidR="00BA3F40">
        <w:rPr>
          <w:rStyle w:val="normaltextrun"/>
          <w:rFonts w:ascii="Calibri" w:hAnsi="Calibri" w:cs="Calibri"/>
          <w:sz w:val="22"/>
          <w:szCs w:val="22"/>
        </w:rPr>
        <w:t xml:space="preserve">see consistency to having the </w:t>
      </w:r>
      <w:r w:rsidR="002619AE">
        <w:rPr>
          <w:rStyle w:val="normaltextrun"/>
          <w:rFonts w:ascii="Calibri" w:hAnsi="Calibri" w:cs="Calibri"/>
          <w:sz w:val="22"/>
          <w:szCs w:val="22"/>
        </w:rPr>
        <w:t>ESMA F</w:t>
      </w:r>
      <w:r w:rsidR="00BA3F40">
        <w:rPr>
          <w:rStyle w:val="normaltextrun"/>
          <w:rFonts w:ascii="Calibri" w:hAnsi="Calibri" w:cs="Calibri"/>
          <w:sz w:val="22"/>
          <w:szCs w:val="22"/>
        </w:rPr>
        <w:t>und</w:t>
      </w:r>
      <w:r w:rsidR="002619AE">
        <w:rPr>
          <w:rStyle w:val="normaltextrun"/>
          <w:rFonts w:ascii="Calibri" w:hAnsi="Calibri" w:cs="Calibri"/>
          <w:sz w:val="22"/>
          <w:szCs w:val="22"/>
        </w:rPr>
        <w:t>s’</w:t>
      </w:r>
      <w:r w:rsidR="00BA3F40">
        <w:rPr>
          <w:rStyle w:val="normaltextrun"/>
          <w:rFonts w:ascii="Calibri" w:hAnsi="Calibri" w:cs="Calibri"/>
          <w:sz w:val="22"/>
          <w:szCs w:val="22"/>
        </w:rPr>
        <w:t xml:space="preserve"> </w:t>
      </w:r>
      <w:r w:rsidR="002619AE">
        <w:rPr>
          <w:rStyle w:val="normaltextrun"/>
          <w:rFonts w:ascii="Calibri" w:hAnsi="Calibri" w:cs="Calibri"/>
          <w:sz w:val="22"/>
          <w:szCs w:val="22"/>
        </w:rPr>
        <w:t>Naming</w:t>
      </w:r>
      <w:r w:rsidR="00BA3F40">
        <w:rPr>
          <w:rStyle w:val="normaltextrun"/>
          <w:rFonts w:ascii="Calibri" w:hAnsi="Calibri" w:cs="Calibri"/>
          <w:sz w:val="22"/>
          <w:szCs w:val="22"/>
        </w:rPr>
        <w:t xml:space="preserve"> proposal also being applied to </w:t>
      </w:r>
      <w:r w:rsidR="002619AE">
        <w:rPr>
          <w:rStyle w:val="normaltextrun"/>
          <w:rFonts w:ascii="Calibri" w:hAnsi="Calibri" w:cs="Calibri"/>
          <w:sz w:val="22"/>
          <w:szCs w:val="22"/>
        </w:rPr>
        <w:t>other investment vehicles such as structured products</w:t>
      </w:r>
      <w:r w:rsidR="003952D1">
        <w:rPr>
          <w:rStyle w:val="normaltextrun"/>
          <w:rFonts w:ascii="Calibri" w:hAnsi="Calibri" w:cs="Calibri"/>
          <w:sz w:val="22"/>
          <w:szCs w:val="22"/>
        </w:rPr>
        <w:t xml:space="preserve"> which are within the scope of SFDR</w:t>
      </w:r>
      <w:r w:rsidR="002A6A0E">
        <w:rPr>
          <w:rStyle w:val="normaltextrun"/>
          <w:rFonts w:ascii="Calibri" w:hAnsi="Calibri" w:cs="Calibri"/>
          <w:sz w:val="22"/>
          <w:szCs w:val="22"/>
        </w:rPr>
        <w:t xml:space="preserve">, </w:t>
      </w:r>
      <w:r w:rsidR="54AA226F" w:rsidRPr="298406B6">
        <w:rPr>
          <w:rStyle w:val="normaltextrun"/>
          <w:rFonts w:ascii="Calibri" w:hAnsi="Calibri" w:cs="Calibri"/>
          <w:sz w:val="22"/>
          <w:szCs w:val="22"/>
        </w:rPr>
        <w:t>particular</w:t>
      </w:r>
      <w:r w:rsidR="74EB82EF" w:rsidRPr="298406B6">
        <w:rPr>
          <w:rStyle w:val="normaltextrun"/>
          <w:rFonts w:ascii="Calibri" w:hAnsi="Calibri" w:cs="Calibri"/>
          <w:sz w:val="22"/>
          <w:szCs w:val="22"/>
        </w:rPr>
        <w:t>ly those investment vehicles</w:t>
      </w:r>
      <w:r w:rsidR="002A6A0E">
        <w:rPr>
          <w:rStyle w:val="normaltextrun"/>
          <w:rFonts w:ascii="Calibri" w:hAnsi="Calibri" w:cs="Calibri"/>
          <w:sz w:val="22"/>
          <w:szCs w:val="22"/>
        </w:rPr>
        <w:t xml:space="preserve"> with </w:t>
      </w:r>
      <w:r w:rsidR="00EA4F79">
        <w:rPr>
          <w:rStyle w:val="normaltextrun"/>
          <w:rFonts w:ascii="Calibri" w:hAnsi="Calibri" w:cs="Calibri"/>
          <w:sz w:val="22"/>
          <w:szCs w:val="22"/>
        </w:rPr>
        <w:t>cash instrument underlying</w:t>
      </w:r>
      <w:r w:rsidR="00ED2AB3">
        <w:rPr>
          <w:rStyle w:val="normaltextrun"/>
          <w:rFonts w:ascii="Calibri" w:hAnsi="Calibri" w:cs="Calibri"/>
          <w:sz w:val="22"/>
          <w:szCs w:val="22"/>
        </w:rPr>
        <w:t xml:space="preserve"> assets</w:t>
      </w:r>
      <w:r w:rsidR="002619AE">
        <w:rPr>
          <w:rStyle w:val="normaltextrun"/>
          <w:rFonts w:ascii="Calibri" w:hAnsi="Calibri" w:cs="Calibri"/>
          <w:sz w:val="22"/>
          <w:szCs w:val="22"/>
        </w:rPr>
        <w:t>.</w:t>
      </w:r>
      <w:r w:rsidR="4403B4A1" w:rsidRPr="6DD44A2E">
        <w:rPr>
          <w:rStyle w:val="normaltextrun"/>
          <w:rFonts w:ascii="Calibri" w:hAnsi="Calibri" w:cs="Calibri"/>
          <w:sz w:val="22"/>
          <w:szCs w:val="22"/>
        </w:rPr>
        <w:t xml:space="preserve"> </w:t>
      </w:r>
    </w:p>
    <w:bookmarkEnd w:id="8"/>
    <w:p w14:paraId="42AD95AA" w14:textId="182A5051" w:rsidR="00280E04" w:rsidRPr="00280E04" w:rsidRDefault="00280E04" w:rsidP="00280E04">
      <w:pPr>
        <w:pStyle w:val="paragraph"/>
        <w:spacing w:before="0" w:beforeAutospacing="0" w:after="0" w:afterAutospacing="0"/>
        <w:textAlignment w:val="baseline"/>
        <w:rPr>
          <w:rFonts w:ascii="Segoe UI" w:hAnsi="Segoe UI" w:cs="Segoe UI"/>
          <w:sz w:val="18"/>
          <w:szCs w:val="18"/>
        </w:rPr>
      </w:pPr>
      <w:r>
        <w:br/>
      </w:r>
      <w:r w:rsidRPr="00280E04">
        <w:rPr>
          <w:rStyle w:val="scxw6018186"/>
          <w:rFonts w:ascii="Calibri" w:hAnsi="Calibri" w:cs="Calibri"/>
          <w:sz w:val="22"/>
          <w:szCs w:val="22"/>
        </w:rPr>
        <w:t> </w:t>
      </w:r>
      <w:r>
        <w:br/>
      </w:r>
      <w:r w:rsidRPr="00280E04">
        <w:rPr>
          <w:rStyle w:val="normaltextrun"/>
          <w:rFonts w:ascii="Calibri" w:hAnsi="Calibri" w:cs="Calibri"/>
          <w:i/>
          <w:iCs/>
          <w:sz w:val="22"/>
          <w:szCs w:val="22"/>
        </w:rPr>
        <w:t xml:space="preserve">Q13. Do you agree with having a transitional period of 6 months from the date of the application of the Guidelines for existing funds? If not, please explain why and provide an alternative proposal. </w:t>
      </w:r>
      <w:r w:rsidRPr="00280E04">
        <w:rPr>
          <w:rStyle w:val="scxw6018186"/>
          <w:rFonts w:ascii="Calibri" w:hAnsi="Calibri" w:cs="Calibri"/>
          <w:sz w:val="22"/>
          <w:szCs w:val="22"/>
        </w:rPr>
        <w:t> </w:t>
      </w:r>
      <w:r>
        <w:br/>
      </w:r>
      <w:r w:rsidRPr="00280E04">
        <w:rPr>
          <w:rStyle w:val="normaltextrun"/>
          <w:rFonts w:ascii="Calibri" w:hAnsi="Calibri" w:cs="Calibri"/>
          <w:sz w:val="22"/>
          <w:szCs w:val="22"/>
        </w:rPr>
        <w:t xml:space="preserve">ICE believes it would be more appropriate to provide a transitional period of 12 months to give funds time to get their compliance programmes formalised and in place and adjust their existing funds names if required.   </w:t>
      </w:r>
      <w:r w:rsidRPr="00280E04">
        <w:rPr>
          <w:rStyle w:val="scxw6018186"/>
          <w:rFonts w:ascii="Calibri" w:hAnsi="Calibri" w:cs="Calibri"/>
          <w:sz w:val="22"/>
          <w:szCs w:val="22"/>
        </w:rPr>
        <w:t> </w:t>
      </w:r>
      <w:r>
        <w:br/>
      </w:r>
      <w:r w:rsidRPr="00280E04">
        <w:rPr>
          <w:rStyle w:val="scxw6018186"/>
          <w:rFonts w:ascii="Calibri" w:hAnsi="Calibri" w:cs="Calibri"/>
          <w:sz w:val="22"/>
          <w:szCs w:val="22"/>
        </w:rPr>
        <w:t> </w:t>
      </w:r>
      <w:r>
        <w:br/>
      </w:r>
      <w:r w:rsidRPr="00280E04">
        <w:rPr>
          <w:rStyle w:val="normaltextrun"/>
          <w:rFonts w:ascii="Calibri" w:hAnsi="Calibri" w:cs="Calibri"/>
          <w:i/>
          <w:iCs/>
          <w:sz w:val="22"/>
          <w:szCs w:val="22"/>
        </w:rPr>
        <w:t xml:space="preserve">Q14. Should the naming-related provisions be extended to closed-ended funds which have terminated their subscription period before the application date of the Guidelines? If not, please explain your answer. </w:t>
      </w:r>
      <w:r w:rsidRPr="00280E04">
        <w:rPr>
          <w:rStyle w:val="scxw6018186"/>
          <w:rFonts w:ascii="Calibri" w:hAnsi="Calibri" w:cs="Calibri"/>
          <w:sz w:val="22"/>
          <w:szCs w:val="22"/>
        </w:rPr>
        <w:t> </w:t>
      </w:r>
      <w:r>
        <w:br/>
      </w:r>
      <w:r w:rsidRPr="00280E04">
        <w:rPr>
          <w:rStyle w:val="normaltextrun"/>
          <w:rFonts w:ascii="Calibri" w:hAnsi="Calibri" w:cs="Calibri"/>
          <w:sz w:val="22"/>
          <w:szCs w:val="22"/>
        </w:rPr>
        <w:t>In our opinion, no. The provisions should not extend to funds that are no longer taking on new investors.</w:t>
      </w:r>
      <w:r w:rsidRPr="00280E04">
        <w:rPr>
          <w:rStyle w:val="scxw6018186"/>
          <w:rFonts w:ascii="Calibri" w:hAnsi="Calibri" w:cs="Calibri"/>
          <w:sz w:val="22"/>
          <w:szCs w:val="22"/>
        </w:rPr>
        <w:t> </w:t>
      </w:r>
      <w:r>
        <w:br/>
      </w:r>
    </w:p>
    <w:p w14:paraId="03111AC4" w14:textId="77777777" w:rsidR="00A621E5" w:rsidRPr="00280E04" w:rsidRDefault="00A621E5" w:rsidP="00EC4622"/>
    <w:p w14:paraId="1A6BE360" w14:textId="294FB11A" w:rsidR="006C7899" w:rsidRPr="00CF3350" w:rsidRDefault="006C7899" w:rsidP="00EC4622">
      <w:pPr>
        <w:rPr>
          <w:b/>
          <w:bCs/>
          <w:u w:val="single"/>
        </w:rPr>
      </w:pPr>
      <w:r w:rsidRPr="00CF3350">
        <w:rPr>
          <w:b/>
          <w:bCs/>
          <w:u w:val="single"/>
        </w:rPr>
        <w:t>Conclusion</w:t>
      </w:r>
    </w:p>
    <w:p w14:paraId="7D218F48" w14:textId="6379DABC" w:rsidR="00EC4622" w:rsidRDefault="00F67746" w:rsidP="00EC4622">
      <w:pPr>
        <w:rPr>
          <w:color w:val="FF0000"/>
          <w:u w:val="single"/>
        </w:rPr>
      </w:pPr>
      <w:r w:rsidRPr="00CF3350">
        <w:t xml:space="preserve">ICE appreciates the opportunity to share our thoughts on this important topic, and hope that our </w:t>
      </w:r>
      <w:r w:rsidR="00D15334" w:rsidRPr="00CF3350">
        <w:t xml:space="preserve">recommendations are helpful as </w:t>
      </w:r>
      <w:r w:rsidR="00EF5782">
        <w:t>ESMA</w:t>
      </w:r>
      <w:r w:rsidR="00A41E77">
        <w:t xml:space="preserve"> </w:t>
      </w:r>
      <w:r w:rsidR="00EF5782">
        <w:t xml:space="preserve">finalises its </w:t>
      </w:r>
      <w:r w:rsidR="007114B3" w:rsidRPr="00CF3350">
        <w:t xml:space="preserve">framework for </w:t>
      </w:r>
      <w:r w:rsidR="00EF5782">
        <w:t xml:space="preserve">preventing greenwashing through the proposed requirements on funds’ naming conventions.   </w:t>
      </w:r>
    </w:p>
    <w:p w14:paraId="647B6EB4" w14:textId="77777777" w:rsidR="00CF3350" w:rsidRPr="00C8036A" w:rsidRDefault="00CF3350" w:rsidP="00EC4622">
      <w:pPr>
        <w:rPr>
          <w:color w:val="FF0000"/>
          <w:u w:val="single"/>
        </w:rPr>
      </w:pPr>
    </w:p>
    <w:p w14:paraId="0F1F4117" w14:textId="03065598" w:rsidR="00EC4622" w:rsidRDefault="00EC4622" w:rsidP="00EC4622">
      <w:pPr>
        <w:spacing w:after="0" w:line="240" w:lineRule="auto"/>
        <w:rPr>
          <w:rFonts w:ascii="Times New Roman" w:hAnsi="Times New Roman" w:cs="Times New Roman"/>
          <w:sz w:val="24"/>
          <w:szCs w:val="24"/>
        </w:rPr>
      </w:pPr>
      <w:r>
        <w:t>Respectfully submitted,</w:t>
      </w:r>
      <w:r>
        <w:rPr>
          <w:rFonts w:ascii="Times New Roman" w:hAnsi="Times New Roman" w:cs="Times New Roman"/>
          <w:sz w:val="24"/>
          <w:szCs w:val="24"/>
        </w:rPr>
        <w:t xml:space="preserve"> </w:t>
      </w:r>
    </w:p>
    <w:p w14:paraId="250E6330" w14:textId="77777777" w:rsidR="00007BFC" w:rsidRDefault="00007BFC" w:rsidP="00EC4622">
      <w:pPr>
        <w:spacing w:after="0" w:line="240" w:lineRule="auto"/>
        <w:rPr>
          <w:rFonts w:ascii="Times New Roman" w:hAnsi="Times New Roman" w:cs="Times New Roman"/>
          <w:sz w:val="24"/>
          <w:szCs w:val="24"/>
        </w:rPr>
      </w:pPr>
    </w:p>
    <w:p w14:paraId="524F6A45" w14:textId="32162B00" w:rsidR="00213CCD" w:rsidRPr="00BD1265" w:rsidRDefault="00332BE9" w:rsidP="00603089">
      <w:pPr>
        <w:jc w:val="both"/>
        <w:rPr>
          <w:rFonts w:ascii="Times New Roman" w:hAnsi="Times New Roman" w:cs="Times New Roman"/>
          <w:sz w:val="24"/>
          <w:szCs w:val="24"/>
        </w:rPr>
      </w:pPr>
      <w:r w:rsidRPr="00C74BBA">
        <w:rPr>
          <w:noProof/>
          <w:lang w:eastAsia="en-GB"/>
        </w:rPr>
        <w:drawing>
          <wp:inline distT="0" distB="0" distL="0" distR="0" wp14:anchorId="00D79FEB" wp14:editId="07DD4854">
            <wp:extent cx="1381956" cy="37371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9742" cy="386634"/>
                    </a:xfrm>
                    <a:prstGeom prst="rect">
                      <a:avLst/>
                    </a:prstGeom>
                    <a:noFill/>
                    <a:ln>
                      <a:noFill/>
                    </a:ln>
                  </pic:spPr>
                </pic:pic>
              </a:graphicData>
            </a:graphic>
          </wp:inline>
        </w:drawing>
      </w:r>
    </w:p>
    <w:p w14:paraId="4A4B48E8" w14:textId="7B233596" w:rsidR="00DE28F8" w:rsidRPr="00BD1265" w:rsidRDefault="00645C85" w:rsidP="008849C8">
      <w:pPr>
        <w:rPr>
          <w:rFonts w:ascii="Times New Roman" w:hAnsi="Times New Roman" w:cs="Times New Roman"/>
          <w:sz w:val="24"/>
          <w:szCs w:val="24"/>
        </w:rPr>
      </w:pPr>
      <w:r>
        <w:t>Anthony Belcher, Vice President, Sustainable Finance</w:t>
      </w:r>
      <w:r>
        <w:br/>
      </w:r>
      <w:r>
        <w:rPr>
          <w:color w:val="000000" w:themeColor="text1"/>
        </w:rPr>
        <w:t>Intercontinental Exchange, Inc.</w:t>
      </w:r>
      <w:bookmarkEnd w:id="0"/>
    </w:p>
    <w:sectPr w:rsidR="00DE28F8" w:rsidRPr="00BD1265" w:rsidSect="00607368">
      <w:headerReference w:type="default"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BB2F" w14:textId="77777777" w:rsidR="00690735" w:rsidRDefault="00690735" w:rsidP="00F9531F">
      <w:pPr>
        <w:spacing w:after="0" w:line="240" w:lineRule="auto"/>
      </w:pPr>
      <w:r>
        <w:separator/>
      </w:r>
    </w:p>
  </w:endnote>
  <w:endnote w:type="continuationSeparator" w:id="0">
    <w:p w14:paraId="57EEBA6B" w14:textId="77777777" w:rsidR="00690735" w:rsidRDefault="00690735" w:rsidP="00F9531F">
      <w:pPr>
        <w:spacing w:after="0" w:line="240" w:lineRule="auto"/>
      </w:pPr>
      <w:r>
        <w:continuationSeparator/>
      </w:r>
    </w:p>
  </w:endnote>
  <w:endnote w:type="continuationNotice" w:id="1">
    <w:p w14:paraId="4FC02719" w14:textId="77777777" w:rsidR="00690735" w:rsidRDefault="006907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71252"/>
      <w:docPartObj>
        <w:docPartGallery w:val="Page Numbers (Bottom of Page)"/>
        <w:docPartUnique/>
      </w:docPartObj>
    </w:sdtPr>
    <w:sdtEndPr>
      <w:rPr>
        <w:noProof/>
      </w:rPr>
    </w:sdtEndPr>
    <w:sdtContent>
      <w:p w14:paraId="09556FE1" w14:textId="15DE2109" w:rsidR="00730899" w:rsidRDefault="007308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FBB22A" w14:textId="77777777" w:rsidR="00730899" w:rsidRDefault="00730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7CAD" w14:textId="62062900" w:rsidR="00332BE9" w:rsidRDefault="00332BE9" w:rsidP="00332BE9">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B862E" w14:textId="77777777" w:rsidR="00690735" w:rsidRDefault="00690735" w:rsidP="00F9531F">
      <w:pPr>
        <w:spacing w:after="0" w:line="240" w:lineRule="auto"/>
      </w:pPr>
      <w:r>
        <w:separator/>
      </w:r>
    </w:p>
  </w:footnote>
  <w:footnote w:type="continuationSeparator" w:id="0">
    <w:p w14:paraId="52597648" w14:textId="77777777" w:rsidR="00690735" w:rsidRDefault="00690735" w:rsidP="00F9531F">
      <w:pPr>
        <w:spacing w:after="0" w:line="240" w:lineRule="auto"/>
      </w:pPr>
      <w:r>
        <w:continuationSeparator/>
      </w:r>
    </w:p>
  </w:footnote>
  <w:footnote w:type="continuationNotice" w:id="1">
    <w:p w14:paraId="34FA926E" w14:textId="77777777" w:rsidR="00690735" w:rsidRDefault="00690735">
      <w:pPr>
        <w:spacing w:after="0" w:line="240" w:lineRule="auto"/>
      </w:pPr>
    </w:p>
  </w:footnote>
  <w:footnote w:id="2">
    <w:p w14:paraId="5473E5A4" w14:textId="579C00BD" w:rsidR="00EF5782" w:rsidRDefault="00EF5782">
      <w:pPr>
        <w:pStyle w:val="FootnoteText"/>
      </w:pPr>
      <w:r>
        <w:rPr>
          <w:rStyle w:val="FootnoteReference"/>
        </w:rPr>
        <w:footnoteRef/>
      </w:r>
      <w:r>
        <w:t xml:space="preserve"> </w:t>
      </w:r>
      <w:r w:rsidRPr="00EF5782">
        <w:t>https://www.esma.europa.eu/sites/default/files/library/esma34-472-373_guidelines_on_funds_names.pdf</w:t>
      </w:r>
    </w:p>
  </w:footnote>
  <w:footnote w:id="3">
    <w:p w14:paraId="02CE280C" w14:textId="16256BC3" w:rsidR="399CE95A" w:rsidRDefault="399CE95A" w:rsidP="399CE95A">
      <w:pPr>
        <w:pStyle w:val="FootnoteText"/>
      </w:pPr>
      <w:r w:rsidRPr="399CE95A">
        <w:rPr>
          <w:rStyle w:val="FootnoteReference"/>
        </w:rPr>
        <w:footnoteRef/>
      </w:r>
      <w:r>
        <w:t xml:space="preserve"> </w:t>
      </w:r>
      <w:r w:rsidRPr="399CE95A">
        <w:rPr>
          <w:rFonts w:ascii="Calibri" w:eastAsia="Calibri" w:hAnsi="Calibri" w:cs="Calibri"/>
          <w:sz w:val="22"/>
          <w:szCs w:val="22"/>
        </w:rPr>
        <w:t xml:space="preserve"> </w:t>
      </w:r>
      <w:proofErr w:type="spellStart"/>
      <w:r w:rsidRPr="00B81BBD">
        <w:rPr>
          <w:rStyle w:val="ui-provider"/>
        </w:rPr>
        <w:t>Alogoskoufis</w:t>
      </w:r>
      <w:proofErr w:type="spellEnd"/>
      <w:r w:rsidRPr="00B81BBD">
        <w:rPr>
          <w:rStyle w:val="ui-provider"/>
        </w:rPr>
        <w:t xml:space="preserve">, S., </w:t>
      </w:r>
      <w:proofErr w:type="spellStart"/>
      <w:r w:rsidRPr="00B81BBD">
        <w:rPr>
          <w:rStyle w:val="ui-provider"/>
        </w:rPr>
        <w:t>Dunz</w:t>
      </w:r>
      <w:proofErr w:type="spellEnd"/>
      <w:r w:rsidRPr="00B81BBD">
        <w:rPr>
          <w:rStyle w:val="ui-provider"/>
        </w:rPr>
        <w:t xml:space="preserve">, N., </w:t>
      </w:r>
      <w:proofErr w:type="spellStart"/>
      <w:r w:rsidRPr="00B81BBD">
        <w:rPr>
          <w:rStyle w:val="ui-provider"/>
        </w:rPr>
        <w:t>Emambakhsh</w:t>
      </w:r>
      <w:proofErr w:type="spellEnd"/>
      <w:r w:rsidRPr="00B81BBD">
        <w:rPr>
          <w:rStyle w:val="ui-provider"/>
        </w:rPr>
        <w:t xml:space="preserve">, T., Hennig, T., </w:t>
      </w:r>
      <w:proofErr w:type="spellStart"/>
      <w:r w:rsidRPr="00B81BBD">
        <w:rPr>
          <w:rStyle w:val="ui-provider"/>
        </w:rPr>
        <w:t>Kaijser</w:t>
      </w:r>
      <w:proofErr w:type="spellEnd"/>
      <w:r w:rsidRPr="00B81BBD">
        <w:rPr>
          <w:rStyle w:val="ui-provider"/>
        </w:rPr>
        <w:t xml:space="preserve">, M., </w:t>
      </w:r>
      <w:proofErr w:type="spellStart"/>
      <w:r w:rsidRPr="00B81BBD">
        <w:rPr>
          <w:rStyle w:val="ui-provider"/>
        </w:rPr>
        <w:t>Kouratzoglou</w:t>
      </w:r>
      <w:proofErr w:type="spellEnd"/>
      <w:r w:rsidRPr="00B81BBD">
        <w:rPr>
          <w:rStyle w:val="ui-provider"/>
        </w:rPr>
        <w:t xml:space="preserve">, C., … </w:t>
      </w:r>
      <w:proofErr w:type="spellStart"/>
      <w:r w:rsidRPr="00B81BBD">
        <w:rPr>
          <w:rStyle w:val="ui-provider"/>
        </w:rPr>
        <w:t>Salleo</w:t>
      </w:r>
      <w:proofErr w:type="spellEnd"/>
      <w:r w:rsidRPr="00B81BBD">
        <w:rPr>
          <w:rStyle w:val="ui-provider"/>
        </w:rPr>
        <w:t>, C. (Sept. 2021).</w:t>
      </w:r>
      <w:r w:rsidRPr="399CE95A">
        <w:rPr>
          <w:rFonts w:ascii="Calibri" w:eastAsia="Calibri" w:hAnsi="Calibri" w:cs="Calibri"/>
          <w:sz w:val="22"/>
          <w:szCs w:val="22"/>
        </w:rPr>
        <w:t xml:space="preserve"> </w:t>
      </w:r>
      <w:r w:rsidRPr="399CE95A">
        <w:rPr>
          <w:rFonts w:ascii="Calibri" w:eastAsia="Calibri" w:hAnsi="Calibri" w:cs="Calibri"/>
          <w:i/>
          <w:iCs/>
          <w:sz w:val="22"/>
          <w:szCs w:val="22"/>
        </w:rPr>
        <w:t xml:space="preserve">Occasional </w:t>
      </w:r>
      <w:r w:rsidRPr="00B81BBD">
        <w:rPr>
          <w:rFonts w:ascii="Calibri" w:eastAsia="Calibri" w:hAnsi="Calibri" w:cs="Calibri"/>
          <w:i/>
          <w:iCs/>
        </w:rPr>
        <w:t>Paper Series: ECB economy-wide climate stress test - Methodology and results (</w:t>
      </w:r>
      <w:r w:rsidRPr="00B81BBD">
        <w:rPr>
          <w:rFonts w:ascii="Calibri" w:eastAsia="Calibri" w:hAnsi="Calibri" w:cs="Calibri"/>
        </w:rPr>
        <w:t xml:space="preserve">No 281). </w:t>
      </w:r>
      <w:r w:rsidRPr="00B81BBD">
        <w:rPr>
          <w:rStyle w:val="ui-provider"/>
        </w:rPr>
        <w:t>European Central Bank.</w:t>
      </w:r>
      <w:r w:rsidRPr="399CE95A">
        <w:rPr>
          <w:rFonts w:ascii="Calibri" w:eastAsia="Calibri" w:hAnsi="Calibri" w:cs="Calibri"/>
          <w:sz w:val="22"/>
          <w:szCs w:val="22"/>
        </w:rPr>
        <w:t xml:space="preserve"> </w:t>
      </w:r>
      <w:hyperlink r:id="rId1">
        <w:r w:rsidRPr="00B81BBD">
          <w:rPr>
            <w:rStyle w:val="Hyperlink"/>
            <w:rFonts w:ascii="Calibri" w:eastAsia="Calibri" w:hAnsi="Calibri" w:cs="Calibri"/>
          </w:rPr>
          <w:t>https://www.ecb.europa.eu/pub/pdf/scpops/ecb.op281~05a7735b1c.sv.pdf</w:t>
        </w:r>
      </w:hyperlink>
      <w:r w:rsidRPr="00B81BBD">
        <w:rPr>
          <w:rFonts w:ascii="Calibri" w:eastAsia="Calibri" w:hAnsi="Calibri" w:cs="Calibri"/>
        </w:rPr>
        <w:t xml:space="preserve">.   </w:t>
      </w:r>
      <w:r w:rsidRPr="00B81BBD">
        <w:rPr>
          <w:rStyle w:val="ui-provider"/>
        </w:rPr>
        <w:t>Please note that ICE acquired</w:t>
      </w:r>
      <w:r w:rsidRPr="399CE95A">
        <w:rPr>
          <w:rFonts w:ascii="Calibri" w:eastAsia="Calibri" w:hAnsi="Calibri" w:cs="Calibri"/>
          <w:sz w:val="22"/>
          <w:szCs w:val="22"/>
        </w:rPr>
        <w:t xml:space="preserve"> </w:t>
      </w:r>
      <w:r w:rsidRPr="00B81BBD">
        <w:rPr>
          <w:rStyle w:val="ui-provider"/>
        </w:rPr>
        <w:t>Urgentem in 2022, the entity cited in this ECB paper.</w:t>
      </w:r>
    </w:p>
  </w:footnote>
  <w:footnote w:id="4">
    <w:p w14:paraId="6323BB6D" w14:textId="28BD7D1C" w:rsidR="399CE95A" w:rsidRDefault="399CE95A" w:rsidP="399CE95A">
      <w:pPr>
        <w:pStyle w:val="FootnoteText"/>
      </w:pPr>
      <w:r w:rsidRPr="399CE95A">
        <w:rPr>
          <w:rStyle w:val="FootnoteReference"/>
        </w:rPr>
        <w:footnoteRef/>
      </w:r>
      <w:r>
        <w:t xml:space="preserve"> Network for Greening the Financial System.   Information on the NGFS Phase 2 scenarios is available at </w:t>
      </w:r>
      <w:hyperlink r:id="rId2">
        <w:r w:rsidRPr="399CE95A">
          <w:rPr>
            <w:rStyle w:val="Hyperlink"/>
          </w:rPr>
          <w:t>https://www.ngfs.net/ngfs-scenarios-portal/</w:t>
        </w:r>
      </w:hyperlink>
    </w:p>
  </w:footnote>
  <w:footnote w:id="5">
    <w:p w14:paraId="01ED3C0D" w14:textId="0EB05858" w:rsidR="003B56AC" w:rsidRDefault="003B56AC">
      <w:pPr>
        <w:pStyle w:val="FootnoteText"/>
      </w:pPr>
      <w:r>
        <w:rPr>
          <w:rStyle w:val="FootnoteReference"/>
        </w:rPr>
        <w:footnoteRef/>
      </w:r>
      <w:r>
        <w:t xml:space="preserve"> </w:t>
      </w:r>
      <w:r w:rsidR="00A722B1">
        <w:rPr>
          <w:rStyle w:val="ui-provider"/>
        </w:rPr>
        <w:t>https://www.sec.gov/comments/s7-17-22/s71722-20138241-308320.pdf</w:t>
      </w:r>
    </w:p>
  </w:footnote>
  <w:footnote w:id="6">
    <w:p w14:paraId="764AF287" w14:textId="374C2950" w:rsidR="004F75AE" w:rsidRDefault="004F75AE">
      <w:pPr>
        <w:pStyle w:val="FootnoteText"/>
      </w:pPr>
      <w:r>
        <w:rPr>
          <w:rStyle w:val="FootnoteReference"/>
        </w:rPr>
        <w:footnoteRef/>
      </w:r>
      <w:r>
        <w:t xml:space="preserve"> </w:t>
      </w:r>
      <w:r w:rsidRPr="004F75AE">
        <w:t>https://www.fca.org.uk/publication/consultation/cp22-20.pdf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A786" w14:textId="75E71AA1" w:rsidR="00332BE9" w:rsidRDefault="00D72C9A" w:rsidP="00332BE9">
    <w:pPr>
      <w:pStyle w:val="Header"/>
      <w:tabs>
        <w:tab w:val="clear" w:pos="4680"/>
        <w:tab w:val="clear" w:pos="9360"/>
        <w:tab w:val="left" w:pos="902"/>
      </w:tabs>
    </w:pPr>
    <w:r>
      <w:rPr>
        <w:noProof/>
      </w:rPr>
      <w:drawing>
        <wp:anchor distT="0" distB="0" distL="114300" distR="114300" simplePos="0" relativeHeight="251658241" behindDoc="1" locked="0" layoutInCell="1" allowOverlap="1" wp14:anchorId="3DF57C36" wp14:editId="60706057">
          <wp:simplePos x="0" y="0"/>
          <wp:positionH relativeFrom="margin">
            <wp:align>left</wp:align>
          </wp:positionH>
          <wp:positionV relativeFrom="paragraph">
            <wp:posOffset>-322028</wp:posOffset>
          </wp:positionV>
          <wp:extent cx="701034" cy="6514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34" cy="651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2BE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3E64" w14:textId="29D6D9D1" w:rsidR="00332BE9" w:rsidRDefault="00332BE9">
    <w:pPr>
      <w:pStyle w:val="Header"/>
    </w:pPr>
    <w:r>
      <w:rPr>
        <w:noProof/>
      </w:rPr>
      <w:drawing>
        <wp:anchor distT="0" distB="0" distL="114300" distR="114300" simplePos="0" relativeHeight="251658240" behindDoc="1" locked="0" layoutInCell="1" allowOverlap="1" wp14:anchorId="326EF3A8" wp14:editId="0B0FA5E9">
          <wp:simplePos x="0" y="0"/>
          <wp:positionH relativeFrom="column">
            <wp:posOffset>-978010</wp:posOffset>
          </wp:positionH>
          <wp:positionV relativeFrom="paragraph">
            <wp:posOffset>-532737</wp:posOffset>
          </wp:positionV>
          <wp:extent cx="7587253" cy="118562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E_Data-Services_A4_LH__Header.png"/>
                  <pic:cNvPicPr/>
                </pic:nvPicPr>
                <pic:blipFill>
                  <a:blip r:embed="rId1"/>
                  <a:stretch>
                    <a:fillRect/>
                  </a:stretch>
                </pic:blipFill>
                <pic:spPr>
                  <a:xfrm>
                    <a:off x="0" y="0"/>
                    <a:ext cx="7587253" cy="11856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631B"/>
    <w:multiLevelType w:val="hybridMultilevel"/>
    <w:tmpl w:val="F424A368"/>
    <w:lvl w:ilvl="0" w:tplc="5BAA1AAA">
      <w:numFmt w:val="bullet"/>
      <w:lvlText w:val=""/>
      <w:lvlJc w:val="left"/>
      <w:pPr>
        <w:ind w:left="108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866CD7"/>
    <w:multiLevelType w:val="hybridMultilevel"/>
    <w:tmpl w:val="77A215D6"/>
    <w:lvl w:ilvl="0" w:tplc="31784710">
      <w:start w:val="1"/>
      <w:numFmt w:val="bullet"/>
      <w:lvlText w:val="•"/>
      <w:lvlJc w:val="left"/>
      <w:pPr>
        <w:tabs>
          <w:tab w:val="num" w:pos="720"/>
        </w:tabs>
        <w:ind w:left="720" w:hanging="360"/>
      </w:pPr>
      <w:rPr>
        <w:rFonts w:ascii="Arial" w:hAnsi="Arial" w:hint="default"/>
      </w:rPr>
    </w:lvl>
    <w:lvl w:ilvl="1" w:tplc="B432636C" w:tentative="1">
      <w:start w:val="1"/>
      <w:numFmt w:val="bullet"/>
      <w:lvlText w:val="•"/>
      <w:lvlJc w:val="left"/>
      <w:pPr>
        <w:tabs>
          <w:tab w:val="num" w:pos="1440"/>
        </w:tabs>
        <w:ind w:left="1440" w:hanging="360"/>
      </w:pPr>
      <w:rPr>
        <w:rFonts w:ascii="Arial" w:hAnsi="Arial" w:hint="default"/>
      </w:rPr>
    </w:lvl>
    <w:lvl w:ilvl="2" w:tplc="A928114A" w:tentative="1">
      <w:start w:val="1"/>
      <w:numFmt w:val="bullet"/>
      <w:lvlText w:val="•"/>
      <w:lvlJc w:val="left"/>
      <w:pPr>
        <w:tabs>
          <w:tab w:val="num" w:pos="2160"/>
        </w:tabs>
        <w:ind w:left="2160" w:hanging="360"/>
      </w:pPr>
      <w:rPr>
        <w:rFonts w:ascii="Arial" w:hAnsi="Arial" w:hint="default"/>
      </w:rPr>
    </w:lvl>
    <w:lvl w:ilvl="3" w:tplc="A6CC508C" w:tentative="1">
      <w:start w:val="1"/>
      <w:numFmt w:val="bullet"/>
      <w:lvlText w:val="•"/>
      <w:lvlJc w:val="left"/>
      <w:pPr>
        <w:tabs>
          <w:tab w:val="num" w:pos="2880"/>
        </w:tabs>
        <w:ind w:left="2880" w:hanging="360"/>
      </w:pPr>
      <w:rPr>
        <w:rFonts w:ascii="Arial" w:hAnsi="Arial" w:hint="default"/>
      </w:rPr>
    </w:lvl>
    <w:lvl w:ilvl="4" w:tplc="969A0F56" w:tentative="1">
      <w:start w:val="1"/>
      <w:numFmt w:val="bullet"/>
      <w:lvlText w:val="•"/>
      <w:lvlJc w:val="left"/>
      <w:pPr>
        <w:tabs>
          <w:tab w:val="num" w:pos="3600"/>
        </w:tabs>
        <w:ind w:left="3600" w:hanging="360"/>
      </w:pPr>
      <w:rPr>
        <w:rFonts w:ascii="Arial" w:hAnsi="Arial" w:hint="default"/>
      </w:rPr>
    </w:lvl>
    <w:lvl w:ilvl="5" w:tplc="B480157C" w:tentative="1">
      <w:start w:val="1"/>
      <w:numFmt w:val="bullet"/>
      <w:lvlText w:val="•"/>
      <w:lvlJc w:val="left"/>
      <w:pPr>
        <w:tabs>
          <w:tab w:val="num" w:pos="4320"/>
        </w:tabs>
        <w:ind w:left="4320" w:hanging="360"/>
      </w:pPr>
      <w:rPr>
        <w:rFonts w:ascii="Arial" w:hAnsi="Arial" w:hint="default"/>
      </w:rPr>
    </w:lvl>
    <w:lvl w:ilvl="6" w:tplc="B09A9E00" w:tentative="1">
      <w:start w:val="1"/>
      <w:numFmt w:val="bullet"/>
      <w:lvlText w:val="•"/>
      <w:lvlJc w:val="left"/>
      <w:pPr>
        <w:tabs>
          <w:tab w:val="num" w:pos="5040"/>
        </w:tabs>
        <w:ind w:left="5040" w:hanging="360"/>
      </w:pPr>
      <w:rPr>
        <w:rFonts w:ascii="Arial" w:hAnsi="Arial" w:hint="default"/>
      </w:rPr>
    </w:lvl>
    <w:lvl w:ilvl="7" w:tplc="146AAB06" w:tentative="1">
      <w:start w:val="1"/>
      <w:numFmt w:val="bullet"/>
      <w:lvlText w:val="•"/>
      <w:lvlJc w:val="left"/>
      <w:pPr>
        <w:tabs>
          <w:tab w:val="num" w:pos="5760"/>
        </w:tabs>
        <w:ind w:left="5760" w:hanging="360"/>
      </w:pPr>
      <w:rPr>
        <w:rFonts w:ascii="Arial" w:hAnsi="Arial" w:hint="default"/>
      </w:rPr>
    </w:lvl>
    <w:lvl w:ilvl="8" w:tplc="B98CC2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131788"/>
    <w:multiLevelType w:val="hybridMultilevel"/>
    <w:tmpl w:val="F71210C0"/>
    <w:lvl w:ilvl="0" w:tplc="04AC770E">
      <w:start w:val="1"/>
      <w:numFmt w:val="bullet"/>
      <w:lvlText w:val="•"/>
      <w:lvlJc w:val="left"/>
      <w:pPr>
        <w:tabs>
          <w:tab w:val="num" w:pos="720"/>
        </w:tabs>
        <w:ind w:left="720" w:hanging="360"/>
      </w:pPr>
      <w:rPr>
        <w:rFonts w:ascii="Arial" w:hAnsi="Arial" w:hint="default"/>
      </w:rPr>
    </w:lvl>
    <w:lvl w:ilvl="1" w:tplc="C7D00AD4" w:tentative="1">
      <w:start w:val="1"/>
      <w:numFmt w:val="bullet"/>
      <w:lvlText w:val="•"/>
      <w:lvlJc w:val="left"/>
      <w:pPr>
        <w:tabs>
          <w:tab w:val="num" w:pos="1440"/>
        </w:tabs>
        <w:ind w:left="1440" w:hanging="360"/>
      </w:pPr>
      <w:rPr>
        <w:rFonts w:ascii="Arial" w:hAnsi="Arial" w:hint="default"/>
      </w:rPr>
    </w:lvl>
    <w:lvl w:ilvl="2" w:tplc="AB2EA348" w:tentative="1">
      <w:start w:val="1"/>
      <w:numFmt w:val="bullet"/>
      <w:lvlText w:val="•"/>
      <w:lvlJc w:val="left"/>
      <w:pPr>
        <w:tabs>
          <w:tab w:val="num" w:pos="2160"/>
        </w:tabs>
        <w:ind w:left="2160" w:hanging="360"/>
      </w:pPr>
      <w:rPr>
        <w:rFonts w:ascii="Arial" w:hAnsi="Arial" w:hint="default"/>
      </w:rPr>
    </w:lvl>
    <w:lvl w:ilvl="3" w:tplc="AFFA9CC6" w:tentative="1">
      <w:start w:val="1"/>
      <w:numFmt w:val="bullet"/>
      <w:lvlText w:val="•"/>
      <w:lvlJc w:val="left"/>
      <w:pPr>
        <w:tabs>
          <w:tab w:val="num" w:pos="2880"/>
        </w:tabs>
        <w:ind w:left="2880" w:hanging="360"/>
      </w:pPr>
      <w:rPr>
        <w:rFonts w:ascii="Arial" w:hAnsi="Arial" w:hint="default"/>
      </w:rPr>
    </w:lvl>
    <w:lvl w:ilvl="4" w:tplc="F33E57FA" w:tentative="1">
      <w:start w:val="1"/>
      <w:numFmt w:val="bullet"/>
      <w:lvlText w:val="•"/>
      <w:lvlJc w:val="left"/>
      <w:pPr>
        <w:tabs>
          <w:tab w:val="num" w:pos="3600"/>
        </w:tabs>
        <w:ind w:left="3600" w:hanging="360"/>
      </w:pPr>
      <w:rPr>
        <w:rFonts w:ascii="Arial" w:hAnsi="Arial" w:hint="default"/>
      </w:rPr>
    </w:lvl>
    <w:lvl w:ilvl="5" w:tplc="7F4035A0" w:tentative="1">
      <w:start w:val="1"/>
      <w:numFmt w:val="bullet"/>
      <w:lvlText w:val="•"/>
      <w:lvlJc w:val="left"/>
      <w:pPr>
        <w:tabs>
          <w:tab w:val="num" w:pos="4320"/>
        </w:tabs>
        <w:ind w:left="4320" w:hanging="360"/>
      </w:pPr>
      <w:rPr>
        <w:rFonts w:ascii="Arial" w:hAnsi="Arial" w:hint="default"/>
      </w:rPr>
    </w:lvl>
    <w:lvl w:ilvl="6" w:tplc="AF08317A" w:tentative="1">
      <w:start w:val="1"/>
      <w:numFmt w:val="bullet"/>
      <w:lvlText w:val="•"/>
      <w:lvlJc w:val="left"/>
      <w:pPr>
        <w:tabs>
          <w:tab w:val="num" w:pos="5040"/>
        </w:tabs>
        <w:ind w:left="5040" w:hanging="360"/>
      </w:pPr>
      <w:rPr>
        <w:rFonts w:ascii="Arial" w:hAnsi="Arial" w:hint="default"/>
      </w:rPr>
    </w:lvl>
    <w:lvl w:ilvl="7" w:tplc="9CD28FB0" w:tentative="1">
      <w:start w:val="1"/>
      <w:numFmt w:val="bullet"/>
      <w:lvlText w:val="•"/>
      <w:lvlJc w:val="left"/>
      <w:pPr>
        <w:tabs>
          <w:tab w:val="num" w:pos="5760"/>
        </w:tabs>
        <w:ind w:left="5760" w:hanging="360"/>
      </w:pPr>
      <w:rPr>
        <w:rFonts w:ascii="Arial" w:hAnsi="Arial" w:hint="default"/>
      </w:rPr>
    </w:lvl>
    <w:lvl w:ilvl="8" w:tplc="D72EA8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A94DEA"/>
    <w:multiLevelType w:val="hybridMultilevel"/>
    <w:tmpl w:val="48963B0E"/>
    <w:lvl w:ilvl="0" w:tplc="147AD1F8">
      <w:start w:val="1"/>
      <w:numFmt w:val="upp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97FA7"/>
    <w:multiLevelType w:val="hybridMultilevel"/>
    <w:tmpl w:val="A8EA8BE0"/>
    <w:lvl w:ilvl="0" w:tplc="818EB9FC">
      <w:start w:val="1"/>
      <w:numFmt w:val="bullet"/>
      <w:lvlText w:val=""/>
      <w:lvlJc w:val="left"/>
      <w:pPr>
        <w:ind w:left="720" w:hanging="360"/>
      </w:pPr>
      <w:rPr>
        <w:rFonts w:ascii="Symbol" w:hAnsi="Symbol" w:hint="default"/>
      </w:rPr>
    </w:lvl>
    <w:lvl w:ilvl="1" w:tplc="7132083A">
      <w:start w:val="1"/>
      <w:numFmt w:val="bullet"/>
      <w:lvlText w:val="o"/>
      <w:lvlJc w:val="left"/>
      <w:pPr>
        <w:ind w:left="1440" w:hanging="360"/>
      </w:pPr>
      <w:rPr>
        <w:rFonts w:ascii="Courier New" w:hAnsi="Courier New" w:hint="default"/>
      </w:rPr>
    </w:lvl>
    <w:lvl w:ilvl="2" w:tplc="D7DE051E">
      <w:start w:val="1"/>
      <w:numFmt w:val="bullet"/>
      <w:lvlText w:val=""/>
      <w:lvlJc w:val="left"/>
      <w:pPr>
        <w:ind w:left="2160" w:hanging="360"/>
      </w:pPr>
      <w:rPr>
        <w:rFonts w:ascii="Wingdings" w:hAnsi="Wingdings" w:hint="default"/>
      </w:rPr>
    </w:lvl>
    <w:lvl w:ilvl="3" w:tplc="CEDC49E6">
      <w:start w:val="1"/>
      <w:numFmt w:val="bullet"/>
      <w:lvlText w:val=""/>
      <w:lvlJc w:val="left"/>
      <w:pPr>
        <w:ind w:left="2880" w:hanging="360"/>
      </w:pPr>
      <w:rPr>
        <w:rFonts w:ascii="Symbol" w:hAnsi="Symbol" w:hint="default"/>
      </w:rPr>
    </w:lvl>
    <w:lvl w:ilvl="4" w:tplc="785CE0FA">
      <w:start w:val="1"/>
      <w:numFmt w:val="bullet"/>
      <w:lvlText w:val="o"/>
      <w:lvlJc w:val="left"/>
      <w:pPr>
        <w:ind w:left="3600" w:hanging="360"/>
      </w:pPr>
      <w:rPr>
        <w:rFonts w:ascii="Courier New" w:hAnsi="Courier New" w:hint="default"/>
      </w:rPr>
    </w:lvl>
    <w:lvl w:ilvl="5" w:tplc="80640F0C">
      <w:start w:val="1"/>
      <w:numFmt w:val="bullet"/>
      <w:lvlText w:val=""/>
      <w:lvlJc w:val="left"/>
      <w:pPr>
        <w:ind w:left="4320" w:hanging="360"/>
      </w:pPr>
      <w:rPr>
        <w:rFonts w:ascii="Wingdings" w:hAnsi="Wingdings" w:hint="default"/>
      </w:rPr>
    </w:lvl>
    <w:lvl w:ilvl="6" w:tplc="BDE447FE">
      <w:start w:val="1"/>
      <w:numFmt w:val="bullet"/>
      <w:lvlText w:val=""/>
      <w:lvlJc w:val="left"/>
      <w:pPr>
        <w:ind w:left="5040" w:hanging="360"/>
      </w:pPr>
      <w:rPr>
        <w:rFonts w:ascii="Symbol" w:hAnsi="Symbol" w:hint="default"/>
      </w:rPr>
    </w:lvl>
    <w:lvl w:ilvl="7" w:tplc="4268E8A2">
      <w:start w:val="1"/>
      <w:numFmt w:val="bullet"/>
      <w:lvlText w:val="o"/>
      <w:lvlJc w:val="left"/>
      <w:pPr>
        <w:ind w:left="5760" w:hanging="360"/>
      </w:pPr>
      <w:rPr>
        <w:rFonts w:ascii="Courier New" w:hAnsi="Courier New" w:hint="default"/>
      </w:rPr>
    </w:lvl>
    <w:lvl w:ilvl="8" w:tplc="2D3E2960">
      <w:start w:val="1"/>
      <w:numFmt w:val="bullet"/>
      <w:lvlText w:val=""/>
      <w:lvlJc w:val="left"/>
      <w:pPr>
        <w:ind w:left="6480" w:hanging="360"/>
      </w:pPr>
      <w:rPr>
        <w:rFonts w:ascii="Wingdings" w:hAnsi="Wingdings" w:hint="default"/>
      </w:rPr>
    </w:lvl>
  </w:abstractNum>
  <w:abstractNum w:abstractNumId="5" w15:restartNumberingAfterBreak="0">
    <w:nsid w:val="1BAB173B"/>
    <w:multiLevelType w:val="hybridMultilevel"/>
    <w:tmpl w:val="61CA1F20"/>
    <w:lvl w:ilvl="0" w:tplc="3F144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B6D7E"/>
    <w:multiLevelType w:val="hybridMultilevel"/>
    <w:tmpl w:val="729E8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07114B"/>
    <w:multiLevelType w:val="hybridMultilevel"/>
    <w:tmpl w:val="FFFFFFFF"/>
    <w:lvl w:ilvl="0" w:tplc="F682875A">
      <w:start w:val="1"/>
      <w:numFmt w:val="bullet"/>
      <w:lvlText w:val=""/>
      <w:lvlJc w:val="left"/>
      <w:pPr>
        <w:ind w:left="720" w:hanging="360"/>
      </w:pPr>
      <w:rPr>
        <w:rFonts w:ascii="Symbol" w:hAnsi="Symbol" w:hint="default"/>
      </w:rPr>
    </w:lvl>
    <w:lvl w:ilvl="1" w:tplc="0DD28200">
      <w:start w:val="1"/>
      <w:numFmt w:val="bullet"/>
      <w:lvlText w:val="o"/>
      <w:lvlJc w:val="left"/>
      <w:pPr>
        <w:ind w:left="1440" w:hanging="360"/>
      </w:pPr>
      <w:rPr>
        <w:rFonts w:ascii="Courier New" w:hAnsi="Courier New" w:hint="default"/>
      </w:rPr>
    </w:lvl>
    <w:lvl w:ilvl="2" w:tplc="C7E060FA">
      <w:start w:val="1"/>
      <w:numFmt w:val="bullet"/>
      <w:lvlText w:val=""/>
      <w:lvlJc w:val="left"/>
      <w:pPr>
        <w:ind w:left="2160" w:hanging="360"/>
      </w:pPr>
      <w:rPr>
        <w:rFonts w:ascii="Wingdings" w:hAnsi="Wingdings" w:hint="default"/>
      </w:rPr>
    </w:lvl>
    <w:lvl w:ilvl="3" w:tplc="B6508B24">
      <w:start w:val="1"/>
      <w:numFmt w:val="bullet"/>
      <w:lvlText w:val=""/>
      <w:lvlJc w:val="left"/>
      <w:pPr>
        <w:ind w:left="2880" w:hanging="360"/>
      </w:pPr>
      <w:rPr>
        <w:rFonts w:ascii="Symbol" w:hAnsi="Symbol" w:hint="default"/>
      </w:rPr>
    </w:lvl>
    <w:lvl w:ilvl="4" w:tplc="65C6DA12">
      <w:start w:val="1"/>
      <w:numFmt w:val="bullet"/>
      <w:lvlText w:val="o"/>
      <w:lvlJc w:val="left"/>
      <w:pPr>
        <w:ind w:left="3600" w:hanging="360"/>
      </w:pPr>
      <w:rPr>
        <w:rFonts w:ascii="Courier New" w:hAnsi="Courier New" w:hint="default"/>
      </w:rPr>
    </w:lvl>
    <w:lvl w:ilvl="5" w:tplc="69F8BD08">
      <w:start w:val="1"/>
      <w:numFmt w:val="bullet"/>
      <w:lvlText w:val=""/>
      <w:lvlJc w:val="left"/>
      <w:pPr>
        <w:ind w:left="4320" w:hanging="360"/>
      </w:pPr>
      <w:rPr>
        <w:rFonts w:ascii="Wingdings" w:hAnsi="Wingdings" w:hint="default"/>
      </w:rPr>
    </w:lvl>
    <w:lvl w:ilvl="6" w:tplc="66705B6C">
      <w:start w:val="1"/>
      <w:numFmt w:val="bullet"/>
      <w:lvlText w:val=""/>
      <w:lvlJc w:val="left"/>
      <w:pPr>
        <w:ind w:left="5040" w:hanging="360"/>
      </w:pPr>
      <w:rPr>
        <w:rFonts w:ascii="Symbol" w:hAnsi="Symbol" w:hint="default"/>
      </w:rPr>
    </w:lvl>
    <w:lvl w:ilvl="7" w:tplc="A53EC786">
      <w:start w:val="1"/>
      <w:numFmt w:val="bullet"/>
      <w:lvlText w:val="o"/>
      <w:lvlJc w:val="left"/>
      <w:pPr>
        <w:ind w:left="5760" w:hanging="360"/>
      </w:pPr>
      <w:rPr>
        <w:rFonts w:ascii="Courier New" w:hAnsi="Courier New" w:hint="default"/>
      </w:rPr>
    </w:lvl>
    <w:lvl w:ilvl="8" w:tplc="FB686E94">
      <w:start w:val="1"/>
      <w:numFmt w:val="bullet"/>
      <w:lvlText w:val=""/>
      <w:lvlJc w:val="left"/>
      <w:pPr>
        <w:ind w:left="6480" w:hanging="360"/>
      </w:pPr>
      <w:rPr>
        <w:rFonts w:ascii="Wingdings" w:hAnsi="Wingdings" w:hint="default"/>
      </w:rPr>
    </w:lvl>
  </w:abstractNum>
  <w:abstractNum w:abstractNumId="8" w15:restartNumberingAfterBreak="0">
    <w:nsid w:val="79353D9D"/>
    <w:multiLevelType w:val="hybridMultilevel"/>
    <w:tmpl w:val="B97EBA1A"/>
    <w:lvl w:ilvl="0" w:tplc="3F144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0928803">
    <w:abstractNumId w:val="0"/>
  </w:num>
  <w:num w:numId="2" w16cid:durableId="905720829">
    <w:abstractNumId w:val="6"/>
  </w:num>
  <w:num w:numId="3" w16cid:durableId="1543245967">
    <w:abstractNumId w:val="8"/>
  </w:num>
  <w:num w:numId="4" w16cid:durableId="1260336707">
    <w:abstractNumId w:val="5"/>
  </w:num>
  <w:num w:numId="5" w16cid:durableId="968824093">
    <w:abstractNumId w:val="3"/>
  </w:num>
  <w:num w:numId="6" w16cid:durableId="818376568">
    <w:abstractNumId w:val="1"/>
  </w:num>
  <w:num w:numId="7" w16cid:durableId="2001611591">
    <w:abstractNumId w:val="2"/>
  </w:num>
  <w:num w:numId="8" w16cid:durableId="1565680403">
    <w:abstractNumId w:val="7"/>
  </w:num>
  <w:num w:numId="9" w16cid:durableId="9865882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463"/>
    <w:rsid w:val="00001F79"/>
    <w:rsid w:val="000027A7"/>
    <w:rsid w:val="00004608"/>
    <w:rsid w:val="00005054"/>
    <w:rsid w:val="000075D1"/>
    <w:rsid w:val="00007BFC"/>
    <w:rsid w:val="000111FC"/>
    <w:rsid w:val="00011209"/>
    <w:rsid w:val="00011B5C"/>
    <w:rsid w:val="00011C87"/>
    <w:rsid w:val="000121CF"/>
    <w:rsid w:val="00012F1A"/>
    <w:rsid w:val="000133DF"/>
    <w:rsid w:val="00013537"/>
    <w:rsid w:val="000142A5"/>
    <w:rsid w:val="00014FDA"/>
    <w:rsid w:val="000164B8"/>
    <w:rsid w:val="000167D7"/>
    <w:rsid w:val="0001752F"/>
    <w:rsid w:val="00017DC4"/>
    <w:rsid w:val="00020CC4"/>
    <w:rsid w:val="00025437"/>
    <w:rsid w:val="0002680F"/>
    <w:rsid w:val="00027142"/>
    <w:rsid w:val="00032DFA"/>
    <w:rsid w:val="00033AC6"/>
    <w:rsid w:val="00034A12"/>
    <w:rsid w:val="00034C5D"/>
    <w:rsid w:val="00035031"/>
    <w:rsid w:val="00035052"/>
    <w:rsid w:val="00035A54"/>
    <w:rsid w:val="00036862"/>
    <w:rsid w:val="000431FB"/>
    <w:rsid w:val="00044BD8"/>
    <w:rsid w:val="0004506C"/>
    <w:rsid w:val="00046BDF"/>
    <w:rsid w:val="0005135B"/>
    <w:rsid w:val="00051763"/>
    <w:rsid w:val="00052EE9"/>
    <w:rsid w:val="00054A8A"/>
    <w:rsid w:val="00055236"/>
    <w:rsid w:val="00057452"/>
    <w:rsid w:val="0006003D"/>
    <w:rsid w:val="0006197F"/>
    <w:rsid w:val="00064843"/>
    <w:rsid w:val="00066E57"/>
    <w:rsid w:val="00070B54"/>
    <w:rsid w:val="000714B5"/>
    <w:rsid w:val="00073064"/>
    <w:rsid w:val="000747D9"/>
    <w:rsid w:val="00080242"/>
    <w:rsid w:val="000809F8"/>
    <w:rsid w:val="00083F0D"/>
    <w:rsid w:val="00084345"/>
    <w:rsid w:val="00086C2B"/>
    <w:rsid w:val="00090978"/>
    <w:rsid w:val="00091C29"/>
    <w:rsid w:val="0009634B"/>
    <w:rsid w:val="0009639E"/>
    <w:rsid w:val="00096B35"/>
    <w:rsid w:val="00097324"/>
    <w:rsid w:val="000A0F7D"/>
    <w:rsid w:val="000A281E"/>
    <w:rsid w:val="000A3261"/>
    <w:rsid w:val="000A5757"/>
    <w:rsid w:val="000B1FB1"/>
    <w:rsid w:val="000B64D6"/>
    <w:rsid w:val="000B68DA"/>
    <w:rsid w:val="000B6ACA"/>
    <w:rsid w:val="000B6DFF"/>
    <w:rsid w:val="000C34AF"/>
    <w:rsid w:val="000C3B75"/>
    <w:rsid w:val="000C4516"/>
    <w:rsid w:val="000C4DA9"/>
    <w:rsid w:val="000C5A5D"/>
    <w:rsid w:val="000C5F02"/>
    <w:rsid w:val="000C71D5"/>
    <w:rsid w:val="000C7F3D"/>
    <w:rsid w:val="000D222E"/>
    <w:rsid w:val="000D2D0F"/>
    <w:rsid w:val="000D454D"/>
    <w:rsid w:val="000D5A4D"/>
    <w:rsid w:val="000D6A5B"/>
    <w:rsid w:val="000D6F9F"/>
    <w:rsid w:val="000E08C9"/>
    <w:rsid w:val="000E0C34"/>
    <w:rsid w:val="000E14C7"/>
    <w:rsid w:val="000E1C10"/>
    <w:rsid w:val="000E31C9"/>
    <w:rsid w:val="000E33A6"/>
    <w:rsid w:val="000E3637"/>
    <w:rsid w:val="000E3E0E"/>
    <w:rsid w:val="000E4EB2"/>
    <w:rsid w:val="000E5984"/>
    <w:rsid w:val="000E6B54"/>
    <w:rsid w:val="000F2B41"/>
    <w:rsid w:val="000F3D7F"/>
    <w:rsid w:val="000F463C"/>
    <w:rsid w:val="000F57AD"/>
    <w:rsid w:val="000F6175"/>
    <w:rsid w:val="000F61E9"/>
    <w:rsid w:val="000F6C71"/>
    <w:rsid w:val="000F6E1E"/>
    <w:rsid w:val="000F6F10"/>
    <w:rsid w:val="000F7607"/>
    <w:rsid w:val="000F7BED"/>
    <w:rsid w:val="0010037F"/>
    <w:rsid w:val="00100931"/>
    <w:rsid w:val="00102CC8"/>
    <w:rsid w:val="00102D2D"/>
    <w:rsid w:val="00102D69"/>
    <w:rsid w:val="00103C7F"/>
    <w:rsid w:val="0010400D"/>
    <w:rsid w:val="00105961"/>
    <w:rsid w:val="00106E00"/>
    <w:rsid w:val="0010762F"/>
    <w:rsid w:val="00110374"/>
    <w:rsid w:val="00110B8D"/>
    <w:rsid w:val="00112746"/>
    <w:rsid w:val="0011505E"/>
    <w:rsid w:val="001154E1"/>
    <w:rsid w:val="0011565A"/>
    <w:rsid w:val="001210F5"/>
    <w:rsid w:val="0012237F"/>
    <w:rsid w:val="00127050"/>
    <w:rsid w:val="0012765E"/>
    <w:rsid w:val="00127F76"/>
    <w:rsid w:val="00130AF4"/>
    <w:rsid w:val="00131204"/>
    <w:rsid w:val="00132239"/>
    <w:rsid w:val="00133E3B"/>
    <w:rsid w:val="001364F6"/>
    <w:rsid w:val="00141830"/>
    <w:rsid w:val="00141984"/>
    <w:rsid w:val="00142337"/>
    <w:rsid w:val="001434E9"/>
    <w:rsid w:val="00144825"/>
    <w:rsid w:val="001456C1"/>
    <w:rsid w:val="00145D39"/>
    <w:rsid w:val="0014744F"/>
    <w:rsid w:val="00147604"/>
    <w:rsid w:val="001476E3"/>
    <w:rsid w:val="001518CF"/>
    <w:rsid w:val="00152A4C"/>
    <w:rsid w:val="00152B74"/>
    <w:rsid w:val="00153985"/>
    <w:rsid w:val="00154496"/>
    <w:rsid w:val="00155629"/>
    <w:rsid w:val="001556D7"/>
    <w:rsid w:val="00155955"/>
    <w:rsid w:val="00156FAB"/>
    <w:rsid w:val="001653C7"/>
    <w:rsid w:val="00166C23"/>
    <w:rsid w:val="001701A6"/>
    <w:rsid w:val="00172C82"/>
    <w:rsid w:val="00173B62"/>
    <w:rsid w:val="00176406"/>
    <w:rsid w:val="0018058A"/>
    <w:rsid w:val="0018202B"/>
    <w:rsid w:val="001829B3"/>
    <w:rsid w:val="001842F6"/>
    <w:rsid w:val="00184E3D"/>
    <w:rsid w:val="00190BCF"/>
    <w:rsid w:val="001937A8"/>
    <w:rsid w:val="001948C7"/>
    <w:rsid w:val="001948F4"/>
    <w:rsid w:val="00195450"/>
    <w:rsid w:val="001960D7"/>
    <w:rsid w:val="0019713C"/>
    <w:rsid w:val="001A04D2"/>
    <w:rsid w:val="001A0909"/>
    <w:rsid w:val="001A300C"/>
    <w:rsid w:val="001A38C6"/>
    <w:rsid w:val="001A444E"/>
    <w:rsid w:val="001A5361"/>
    <w:rsid w:val="001A5862"/>
    <w:rsid w:val="001A5B64"/>
    <w:rsid w:val="001A6124"/>
    <w:rsid w:val="001A6580"/>
    <w:rsid w:val="001B035C"/>
    <w:rsid w:val="001B1AAF"/>
    <w:rsid w:val="001B26D9"/>
    <w:rsid w:val="001B3E97"/>
    <w:rsid w:val="001B4577"/>
    <w:rsid w:val="001B4979"/>
    <w:rsid w:val="001B603E"/>
    <w:rsid w:val="001B6726"/>
    <w:rsid w:val="001B6D44"/>
    <w:rsid w:val="001B7E06"/>
    <w:rsid w:val="001C1259"/>
    <w:rsid w:val="001C234D"/>
    <w:rsid w:val="001C4019"/>
    <w:rsid w:val="001D0C32"/>
    <w:rsid w:val="001D3468"/>
    <w:rsid w:val="001D5657"/>
    <w:rsid w:val="001D65D5"/>
    <w:rsid w:val="001D6C9F"/>
    <w:rsid w:val="001D6CB6"/>
    <w:rsid w:val="001E17DA"/>
    <w:rsid w:val="001E1A87"/>
    <w:rsid w:val="001E548A"/>
    <w:rsid w:val="001E5A30"/>
    <w:rsid w:val="001E5D21"/>
    <w:rsid w:val="001F1891"/>
    <w:rsid w:val="001F1A18"/>
    <w:rsid w:val="001F438E"/>
    <w:rsid w:val="001F49C8"/>
    <w:rsid w:val="001F4F09"/>
    <w:rsid w:val="001F53C0"/>
    <w:rsid w:val="001F5B6B"/>
    <w:rsid w:val="001F5BC9"/>
    <w:rsid w:val="001F64C9"/>
    <w:rsid w:val="001F6BF9"/>
    <w:rsid w:val="002016E3"/>
    <w:rsid w:val="0020271C"/>
    <w:rsid w:val="002044C1"/>
    <w:rsid w:val="00205D00"/>
    <w:rsid w:val="00206F83"/>
    <w:rsid w:val="00211DFC"/>
    <w:rsid w:val="00212E30"/>
    <w:rsid w:val="00213CCD"/>
    <w:rsid w:val="00215870"/>
    <w:rsid w:val="002158C0"/>
    <w:rsid w:val="00217951"/>
    <w:rsid w:val="0022192A"/>
    <w:rsid w:val="00222741"/>
    <w:rsid w:val="002232B3"/>
    <w:rsid w:val="00224FCD"/>
    <w:rsid w:val="00225658"/>
    <w:rsid w:val="00225780"/>
    <w:rsid w:val="00225A0A"/>
    <w:rsid w:val="00225CB9"/>
    <w:rsid w:val="00227B82"/>
    <w:rsid w:val="0023074D"/>
    <w:rsid w:val="002312D5"/>
    <w:rsid w:val="00231E8C"/>
    <w:rsid w:val="002323CB"/>
    <w:rsid w:val="00232437"/>
    <w:rsid w:val="002330BC"/>
    <w:rsid w:val="0023368D"/>
    <w:rsid w:val="00233C3D"/>
    <w:rsid w:val="00236BE0"/>
    <w:rsid w:val="00237D08"/>
    <w:rsid w:val="002405E8"/>
    <w:rsid w:val="00240778"/>
    <w:rsid w:val="00240AFF"/>
    <w:rsid w:val="00245567"/>
    <w:rsid w:val="0024675D"/>
    <w:rsid w:val="002467E1"/>
    <w:rsid w:val="00247F1C"/>
    <w:rsid w:val="00250BA1"/>
    <w:rsid w:val="002533D5"/>
    <w:rsid w:val="00254B0E"/>
    <w:rsid w:val="00254EEF"/>
    <w:rsid w:val="00255410"/>
    <w:rsid w:val="00256143"/>
    <w:rsid w:val="002607AC"/>
    <w:rsid w:val="002619AE"/>
    <w:rsid w:val="00261CE0"/>
    <w:rsid w:val="00262F15"/>
    <w:rsid w:val="002633C9"/>
    <w:rsid w:val="002644A1"/>
    <w:rsid w:val="002650E8"/>
    <w:rsid w:val="00265E66"/>
    <w:rsid w:val="002674AD"/>
    <w:rsid w:val="00270043"/>
    <w:rsid w:val="0027058E"/>
    <w:rsid w:val="00270F74"/>
    <w:rsid w:val="002729B8"/>
    <w:rsid w:val="00272C1E"/>
    <w:rsid w:val="00272D92"/>
    <w:rsid w:val="00272D93"/>
    <w:rsid w:val="0027353B"/>
    <w:rsid w:val="00274DBF"/>
    <w:rsid w:val="00274E39"/>
    <w:rsid w:val="00280ACE"/>
    <w:rsid w:val="00280E04"/>
    <w:rsid w:val="00281028"/>
    <w:rsid w:val="00281D1B"/>
    <w:rsid w:val="002829B5"/>
    <w:rsid w:val="00282D9D"/>
    <w:rsid w:val="00283E99"/>
    <w:rsid w:val="00290BA9"/>
    <w:rsid w:val="00290CE9"/>
    <w:rsid w:val="0029489D"/>
    <w:rsid w:val="002A2FAA"/>
    <w:rsid w:val="002A3693"/>
    <w:rsid w:val="002A6A0E"/>
    <w:rsid w:val="002B04C1"/>
    <w:rsid w:val="002B06E7"/>
    <w:rsid w:val="002B349C"/>
    <w:rsid w:val="002B4499"/>
    <w:rsid w:val="002B4F65"/>
    <w:rsid w:val="002B5AAD"/>
    <w:rsid w:val="002C0D23"/>
    <w:rsid w:val="002C41F0"/>
    <w:rsid w:val="002C551D"/>
    <w:rsid w:val="002C65AB"/>
    <w:rsid w:val="002C6C35"/>
    <w:rsid w:val="002C7BA5"/>
    <w:rsid w:val="002D1A31"/>
    <w:rsid w:val="002D3DFA"/>
    <w:rsid w:val="002D41E7"/>
    <w:rsid w:val="002D5A99"/>
    <w:rsid w:val="002E104A"/>
    <w:rsid w:val="002E38B4"/>
    <w:rsid w:val="002E45D0"/>
    <w:rsid w:val="002E6EFB"/>
    <w:rsid w:val="002E7D94"/>
    <w:rsid w:val="002F2213"/>
    <w:rsid w:val="002F2DB1"/>
    <w:rsid w:val="002F3229"/>
    <w:rsid w:val="002F36C8"/>
    <w:rsid w:val="002F3E53"/>
    <w:rsid w:val="002F5077"/>
    <w:rsid w:val="002F5345"/>
    <w:rsid w:val="002F7705"/>
    <w:rsid w:val="003005C1"/>
    <w:rsid w:val="00300847"/>
    <w:rsid w:val="003011B6"/>
    <w:rsid w:val="00301580"/>
    <w:rsid w:val="0030568A"/>
    <w:rsid w:val="00305B70"/>
    <w:rsid w:val="00305D27"/>
    <w:rsid w:val="00306918"/>
    <w:rsid w:val="00306998"/>
    <w:rsid w:val="00306A13"/>
    <w:rsid w:val="00311BE3"/>
    <w:rsid w:val="00312114"/>
    <w:rsid w:val="00314554"/>
    <w:rsid w:val="00314978"/>
    <w:rsid w:val="0031516E"/>
    <w:rsid w:val="0031643E"/>
    <w:rsid w:val="00316C4A"/>
    <w:rsid w:val="0032178B"/>
    <w:rsid w:val="00321D56"/>
    <w:rsid w:val="0032275F"/>
    <w:rsid w:val="00323038"/>
    <w:rsid w:val="00323C75"/>
    <w:rsid w:val="00327B6B"/>
    <w:rsid w:val="00330538"/>
    <w:rsid w:val="0033088B"/>
    <w:rsid w:val="00332BE9"/>
    <w:rsid w:val="003332A0"/>
    <w:rsid w:val="003347C5"/>
    <w:rsid w:val="003350DD"/>
    <w:rsid w:val="00341B36"/>
    <w:rsid w:val="00341D33"/>
    <w:rsid w:val="0034706C"/>
    <w:rsid w:val="00350108"/>
    <w:rsid w:val="003503B0"/>
    <w:rsid w:val="003503B2"/>
    <w:rsid w:val="0035081E"/>
    <w:rsid w:val="00350B01"/>
    <w:rsid w:val="0035163E"/>
    <w:rsid w:val="0035267B"/>
    <w:rsid w:val="00352C4F"/>
    <w:rsid w:val="00353589"/>
    <w:rsid w:val="00354F46"/>
    <w:rsid w:val="0036167C"/>
    <w:rsid w:val="003633C1"/>
    <w:rsid w:val="003639E9"/>
    <w:rsid w:val="00364900"/>
    <w:rsid w:val="00364FFC"/>
    <w:rsid w:val="003667AA"/>
    <w:rsid w:val="00373176"/>
    <w:rsid w:val="00374127"/>
    <w:rsid w:val="003755C0"/>
    <w:rsid w:val="00376013"/>
    <w:rsid w:val="003779FD"/>
    <w:rsid w:val="0038084F"/>
    <w:rsid w:val="003817B9"/>
    <w:rsid w:val="003821D2"/>
    <w:rsid w:val="00382301"/>
    <w:rsid w:val="00384939"/>
    <w:rsid w:val="003853AE"/>
    <w:rsid w:val="003855F6"/>
    <w:rsid w:val="00385755"/>
    <w:rsid w:val="003873EC"/>
    <w:rsid w:val="0039182B"/>
    <w:rsid w:val="0039296B"/>
    <w:rsid w:val="00392A09"/>
    <w:rsid w:val="00392D47"/>
    <w:rsid w:val="003937E2"/>
    <w:rsid w:val="003952D1"/>
    <w:rsid w:val="00396E5D"/>
    <w:rsid w:val="0039717A"/>
    <w:rsid w:val="003A2AB0"/>
    <w:rsid w:val="003A3418"/>
    <w:rsid w:val="003A4601"/>
    <w:rsid w:val="003A6C78"/>
    <w:rsid w:val="003A7287"/>
    <w:rsid w:val="003A7B08"/>
    <w:rsid w:val="003A7F4D"/>
    <w:rsid w:val="003B3BA6"/>
    <w:rsid w:val="003B46DD"/>
    <w:rsid w:val="003B4F2D"/>
    <w:rsid w:val="003B56AC"/>
    <w:rsid w:val="003B68C9"/>
    <w:rsid w:val="003C00F8"/>
    <w:rsid w:val="003C0C53"/>
    <w:rsid w:val="003C3544"/>
    <w:rsid w:val="003C3B5E"/>
    <w:rsid w:val="003C54B3"/>
    <w:rsid w:val="003C5C22"/>
    <w:rsid w:val="003C75BF"/>
    <w:rsid w:val="003C76F7"/>
    <w:rsid w:val="003C7EC1"/>
    <w:rsid w:val="003D01F9"/>
    <w:rsid w:val="003D3A39"/>
    <w:rsid w:val="003D638D"/>
    <w:rsid w:val="003D668F"/>
    <w:rsid w:val="003D672C"/>
    <w:rsid w:val="003D6C00"/>
    <w:rsid w:val="003D7860"/>
    <w:rsid w:val="003D7CF7"/>
    <w:rsid w:val="003D7D8A"/>
    <w:rsid w:val="003E02B2"/>
    <w:rsid w:val="003E1261"/>
    <w:rsid w:val="003E18F3"/>
    <w:rsid w:val="003E2B4C"/>
    <w:rsid w:val="003E4475"/>
    <w:rsid w:val="003E44D8"/>
    <w:rsid w:val="003E6FBB"/>
    <w:rsid w:val="003E7470"/>
    <w:rsid w:val="003F13D8"/>
    <w:rsid w:val="003F18BD"/>
    <w:rsid w:val="003F2B12"/>
    <w:rsid w:val="003F3191"/>
    <w:rsid w:val="003F35F2"/>
    <w:rsid w:val="003F3967"/>
    <w:rsid w:val="003F3AB5"/>
    <w:rsid w:val="003F3F49"/>
    <w:rsid w:val="003F65AB"/>
    <w:rsid w:val="0040102B"/>
    <w:rsid w:val="0040155E"/>
    <w:rsid w:val="00402217"/>
    <w:rsid w:val="00402D7E"/>
    <w:rsid w:val="004044E6"/>
    <w:rsid w:val="00405CC4"/>
    <w:rsid w:val="00407A64"/>
    <w:rsid w:val="00407CDD"/>
    <w:rsid w:val="00410C52"/>
    <w:rsid w:val="00414E53"/>
    <w:rsid w:val="00415157"/>
    <w:rsid w:val="00417634"/>
    <w:rsid w:val="0042150E"/>
    <w:rsid w:val="0042155F"/>
    <w:rsid w:val="00421BA1"/>
    <w:rsid w:val="00421CAC"/>
    <w:rsid w:val="0042302C"/>
    <w:rsid w:val="00424992"/>
    <w:rsid w:val="00430C2E"/>
    <w:rsid w:val="00431EE6"/>
    <w:rsid w:val="00434E4C"/>
    <w:rsid w:val="00436F03"/>
    <w:rsid w:val="00437A0C"/>
    <w:rsid w:val="00445A74"/>
    <w:rsid w:val="00446830"/>
    <w:rsid w:val="004513B4"/>
    <w:rsid w:val="004541F2"/>
    <w:rsid w:val="00454D70"/>
    <w:rsid w:val="00455142"/>
    <w:rsid w:val="00455386"/>
    <w:rsid w:val="004560AC"/>
    <w:rsid w:val="00456F20"/>
    <w:rsid w:val="0046009B"/>
    <w:rsid w:val="0046172D"/>
    <w:rsid w:val="00461CFB"/>
    <w:rsid w:val="00464063"/>
    <w:rsid w:val="00464E06"/>
    <w:rsid w:val="00465CCF"/>
    <w:rsid w:val="00466711"/>
    <w:rsid w:val="00466965"/>
    <w:rsid w:val="004734F8"/>
    <w:rsid w:val="00474014"/>
    <w:rsid w:val="004748EE"/>
    <w:rsid w:val="0048065F"/>
    <w:rsid w:val="00480746"/>
    <w:rsid w:val="00482A5F"/>
    <w:rsid w:val="00483F1C"/>
    <w:rsid w:val="004934C5"/>
    <w:rsid w:val="00494697"/>
    <w:rsid w:val="004961C9"/>
    <w:rsid w:val="004A0596"/>
    <w:rsid w:val="004A0BA3"/>
    <w:rsid w:val="004A182E"/>
    <w:rsid w:val="004A2595"/>
    <w:rsid w:val="004A28F1"/>
    <w:rsid w:val="004A2FDF"/>
    <w:rsid w:val="004A4BA3"/>
    <w:rsid w:val="004A603B"/>
    <w:rsid w:val="004A6569"/>
    <w:rsid w:val="004A734D"/>
    <w:rsid w:val="004A78CE"/>
    <w:rsid w:val="004B35AF"/>
    <w:rsid w:val="004B3886"/>
    <w:rsid w:val="004B3B89"/>
    <w:rsid w:val="004B5749"/>
    <w:rsid w:val="004B5762"/>
    <w:rsid w:val="004B5DFD"/>
    <w:rsid w:val="004B638A"/>
    <w:rsid w:val="004C313D"/>
    <w:rsid w:val="004C3ACB"/>
    <w:rsid w:val="004C409D"/>
    <w:rsid w:val="004C4859"/>
    <w:rsid w:val="004C5CFE"/>
    <w:rsid w:val="004C69A6"/>
    <w:rsid w:val="004C6C3A"/>
    <w:rsid w:val="004C72CB"/>
    <w:rsid w:val="004C7F66"/>
    <w:rsid w:val="004D0420"/>
    <w:rsid w:val="004D048F"/>
    <w:rsid w:val="004D1ED2"/>
    <w:rsid w:val="004D3636"/>
    <w:rsid w:val="004E0B0C"/>
    <w:rsid w:val="004E2191"/>
    <w:rsid w:val="004E2A4D"/>
    <w:rsid w:val="004E6C36"/>
    <w:rsid w:val="004F04CF"/>
    <w:rsid w:val="004F05BB"/>
    <w:rsid w:val="004F0688"/>
    <w:rsid w:val="004F4F5B"/>
    <w:rsid w:val="004F4FB3"/>
    <w:rsid w:val="004F5D93"/>
    <w:rsid w:val="004F75AE"/>
    <w:rsid w:val="004F7D85"/>
    <w:rsid w:val="00503A98"/>
    <w:rsid w:val="00504386"/>
    <w:rsid w:val="00505929"/>
    <w:rsid w:val="0050728E"/>
    <w:rsid w:val="00507373"/>
    <w:rsid w:val="00510A7C"/>
    <w:rsid w:val="00511073"/>
    <w:rsid w:val="00511CB5"/>
    <w:rsid w:val="00512947"/>
    <w:rsid w:val="005132BA"/>
    <w:rsid w:val="0051470B"/>
    <w:rsid w:val="00516070"/>
    <w:rsid w:val="00520740"/>
    <w:rsid w:val="00522E05"/>
    <w:rsid w:val="00523469"/>
    <w:rsid w:val="0052458C"/>
    <w:rsid w:val="00525963"/>
    <w:rsid w:val="0052648D"/>
    <w:rsid w:val="00526976"/>
    <w:rsid w:val="00531D15"/>
    <w:rsid w:val="00531ECD"/>
    <w:rsid w:val="00533647"/>
    <w:rsid w:val="0053518D"/>
    <w:rsid w:val="0053671D"/>
    <w:rsid w:val="005367E5"/>
    <w:rsid w:val="00536B8F"/>
    <w:rsid w:val="00537AED"/>
    <w:rsid w:val="00537DF1"/>
    <w:rsid w:val="00541500"/>
    <w:rsid w:val="00541818"/>
    <w:rsid w:val="00542B3A"/>
    <w:rsid w:val="00542ECE"/>
    <w:rsid w:val="00543BEA"/>
    <w:rsid w:val="0054417C"/>
    <w:rsid w:val="005512E4"/>
    <w:rsid w:val="005512FD"/>
    <w:rsid w:val="00557588"/>
    <w:rsid w:val="0056414A"/>
    <w:rsid w:val="00564A9F"/>
    <w:rsid w:val="0056574A"/>
    <w:rsid w:val="00567184"/>
    <w:rsid w:val="00571127"/>
    <w:rsid w:val="00572125"/>
    <w:rsid w:val="00572FEF"/>
    <w:rsid w:val="00576ADA"/>
    <w:rsid w:val="00577CD2"/>
    <w:rsid w:val="00580420"/>
    <w:rsid w:val="00581C2C"/>
    <w:rsid w:val="00581C79"/>
    <w:rsid w:val="005854E6"/>
    <w:rsid w:val="00587943"/>
    <w:rsid w:val="00587E3C"/>
    <w:rsid w:val="005928BF"/>
    <w:rsid w:val="005933F7"/>
    <w:rsid w:val="00593ACD"/>
    <w:rsid w:val="00593C60"/>
    <w:rsid w:val="00594D81"/>
    <w:rsid w:val="005952D7"/>
    <w:rsid w:val="00595B00"/>
    <w:rsid w:val="00597CC6"/>
    <w:rsid w:val="005A2A20"/>
    <w:rsid w:val="005A2B5B"/>
    <w:rsid w:val="005A5F9D"/>
    <w:rsid w:val="005A623E"/>
    <w:rsid w:val="005B2157"/>
    <w:rsid w:val="005B3F7F"/>
    <w:rsid w:val="005B628E"/>
    <w:rsid w:val="005B766C"/>
    <w:rsid w:val="005B7E19"/>
    <w:rsid w:val="005C0E8D"/>
    <w:rsid w:val="005C1368"/>
    <w:rsid w:val="005C1397"/>
    <w:rsid w:val="005C2066"/>
    <w:rsid w:val="005C5A71"/>
    <w:rsid w:val="005C6FB0"/>
    <w:rsid w:val="005C7EC4"/>
    <w:rsid w:val="005D09D7"/>
    <w:rsid w:val="005D13A1"/>
    <w:rsid w:val="005D1928"/>
    <w:rsid w:val="005D1CF9"/>
    <w:rsid w:val="005D3E78"/>
    <w:rsid w:val="005D4CE6"/>
    <w:rsid w:val="005D51B5"/>
    <w:rsid w:val="005D656E"/>
    <w:rsid w:val="005D660E"/>
    <w:rsid w:val="005D7FEA"/>
    <w:rsid w:val="005E0667"/>
    <w:rsid w:val="005E2A3B"/>
    <w:rsid w:val="005E334E"/>
    <w:rsid w:val="005E372C"/>
    <w:rsid w:val="005E3EC7"/>
    <w:rsid w:val="005E4E8D"/>
    <w:rsid w:val="005E5F3C"/>
    <w:rsid w:val="005E7418"/>
    <w:rsid w:val="005F045D"/>
    <w:rsid w:val="005F2391"/>
    <w:rsid w:val="005F323F"/>
    <w:rsid w:val="005F3326"/>
    <w:rsid w:val="005F69C9"/>
    <w:rsid w:val="00603089"/>
    <w:rsid w:val="0060337E"/>
    <w:rsid w:val="006035B7"/>
    <w:rsid w:val="00606050"/>
    <w:rsid w:val="00607368"/>
    <w:rsid w:val="00613633"/>
    <w:rsid w:val="00613CCE"/>
    <w:rsid w:val="00613EC9"/>
    <w:rsid w:val="00616A43"/>
    <w:rsid w:val="00616C18"/>
    <w:rsid w:val="006178D6"/>
    <w:rsid w:val="00621CA3"/>
    <w:rsid w:val="00623AB9"/>
    <w:rsid w:val="00623B80"/>
    <w:rsid w:val="00623CAF"/>
    <w:rsid w:val="00623F05"/>
    <w:rsid w:val="00632A1E"/>
    <w:rsid w:val="00632C1D"/>
    <w:rsid w:val="00641E19"/>
    <w:rsid w:val="006423CF"/>
    <w:rsid w:val="0064589A"/>
    <w:rsid w:val="00645C85"/>
    <w:rsid w:val="00652FBA"/>
    <w:rsid w:val="00653D5D"/>
    <w:rsid w:val="00655175"/>
    <w:rsid w:val="00656180"/>
    <w:rsid w:val="00656541"/>
    <w:rsid w:val="00660706"/>
    <w:rsid w:val="00660AC8"/>
    <w:rsid w:val="00661950"/>
    <w:rsid w:val="006619C0"/>
    <w:rsid w:val="0066286B"/>
    <w:rsid w:val="00662BAA"/>
    <w:rsid w:val="00663D1F"/>
    <w:rsid w:val="00664BC4"/>
    <w:rsid w:val="0066511D"/>
    <w:rsid w:val="00670972"/>
    <w:rsid w:val="0067148B"/>
    <w:rsid w:val="00671493"/>
    <w:rsid w:val="00672315"/>
    <w:rsid w:val="00672576"/>
    <w:rsid w:val="006726B8"/>
    <w:rsid w:val="00675B94"/>
    <w:rsid w:val="0067665C"/>
    <w:rsid w:val="00676A67"/>
    <w:rsid w:val="006800F8"/>
    <w:rsid w:val="0068027C"/>
    <w:rsid w:val="00680946"/>
    <w:rsid w:val="006829FA"/>
    <w:rsid w:val="006840F5"/>
    <w:rsid w:val="00684230"/>
    <w:rsid w:val="0068547C"/>
    <w:rsid w:val="00685814"/>
    <w:rsid w:val="00686790"/>
    <w:rsid w:val="00690735"/>
    <w:rsid w:val="00690B55"/>
    <w:rsid w:val="00691C56"/>
    <w:rsid w:val="00691F8F"/>
    <w:rsid w:val="00692CD0"/>
    <w:rsid w:val="006937F9"/>
    <w:rsid w:val="0069432F"/>
    <w:rsid w:val="00694D07"/>
    <w:rsid w:val="00695B36"/>
    <w:rsid w:val="006963AD"/>
    <w:rsid w:val="006A06DC"/>
    <w:rsid w:val="006A27A1"/>
    <w:rsid w:val="006A2938"/>
    <w:rsid w:val="006A349C"/>
    <w:rsid w:val="006B2713"/>
    <w:rsid w:val="006B3BF4"/>
    <w:rsid w:val="006B4657"/>
    <w:rsid w:val="006B77C3"/>
    <w:rsid w:val="006C16D6"/>
    <w:rsid w:val="006C21AD"/>
    <w:rsid w:val="006C35FB"/>
    <w:rsid w:val="006C4A3E"/>
    <w:rsid w:val="006C65D5"/>
    <w:rsid w:val="006C72C9"/>
    <w:rsid w:val="006C7899"/>
    <w:rsid w:val="006D3059"/>
    <w:rsid w:val="006D3275"/>
    <w:rsid w:val="006D749B"/>
    <w:rsid w:val="006D7A12"/>
    <w:rsid w:val="006E123B"/>
    <w:rsid w:val="006E14B0"/>
    <w:rsid w:val="006E2853"/>
    <w:rsid w:val="006E3755"/>
    <w:rsid w:val="006E49EF"/>
    <w:rsid w:val="006E7591"/>
    <w:rsid w:val="006F1773"/>
    <w:rsid w:val="006F1C41"/>
    <w:rsid w:val="006F5A03"/>
    <w:rsid w:val="00705300"/>
    <w:rsid w:val="007114B3"/>
    <w:rsid w:val="00711F2B"/>
    <w:rsid w:val="0071201B"/>
    <w:rsid w:val="00714F7B"/>
    <w:rsid w:val="00715108"/>
    <w:rsid w:val="00720DDE"/>
    <w:rsid w:val="007215E0"/>
    <w:rsid w:val="00721C1B"/>
    <w:rsid w:val="00724135"/>
    <w:rsid w:val="00725CA4"/>
    <w:rsid w:val="007266E1"/>
    <w:rsid w:val="00730899"/>
    <w:rsid w:val="0073114D"/>
    <w:rsid w:val="00732C14"/>
    <w:rsid w:val="007354BF"/>
    <w:rsid w:val="00736376"/>
    <w:rsid w:val="00744A8F"/>
    <w:rsid w:val="00744CAA"/>
    <w:rsid w:val="00745825"/>
    <w:rsid w:val="00747065"/>
    <w:rsid w:val="00747BA6"/>
    <w:rsid w:val="007521A4"/>
    <w:rsid w:val="00752EF5"/>
    <w:rsid w:val="00753F27"/>
    <w:rsid w:val="00754017"/>
    <w:rsid w:val="00754A75"/>
    <w:rsid w:val="00755903"/>
    <w:rsid w:val="00761ADF"/>
    <w:rsid w:val="00762969"/>
    <w:rsid w:val="00762D13"/>
    <w:rsid w:val="007639BA"/>
    <w:rsid w:val="00763C27"/>
    <w:rsid w:val="00764332"/>
    <w:rsid w:val="00765D57"/>
    <w:rsid w:val="007743AF"/>
    <w:rsid w:val="00774B86"/>
    <w:rsid w:val="007809A2"/>
    <w:rsid w:val="0078114C"/>
    <w:rsid w:val="0078175B"/>
    <w:rsid w:val="00781D80"/>
    <w:rsid w:val="0078345B"/>
    <w:rsid w:val="00783A74"/>
    <w:rsid w:val="00783DF2"/>
    <w:rsid w:val="0078609B"/>
    <w:rsid w:val="007868A5"/>
    <w:rsid w:val="00790E0E"/>
    <w:rsid w:val="00792460"/>
    <w:rsid w:val="007963D5"/>
    <w:rsid w:val="007A1A61"/>
    <w:rsid w:val="007A330E"/>
    <w:rsid w:val="007A3424"/>
    <w:rsid w:val="007A49EF"/>
    <w:rsid w:val="007A6356"/>
    <w:rsid w:val="007A63C9"/>
    <w:rsid w:val="007A668D"/>
    <w:rsid w:val="007A690F"/>
    <w:rsid w:val="007A73E6"/>
    <w:rsid w:val="007B0E0D"/>
    <w:rsid w:val="007B118F"/>
    <w:rsid w:val="007B3849"/>
    <w:rsid w:val="007B3850"/>
    <w:rsid w:val="007B3ECF"/>
    <w:rsid w:val="007B465F"/>
    <w:rsid w:val="007B60FB"/>
    <w:rsid w:val="007B6498"/>
    <w:rsid w:val="007B7F1D"/>
    <w:rsid w:val="007B7F47"/>
    <w:rsid w:val="007C0D36"/>
    <w:rsid w:val="007C36CE"/>
    <w:rsid w:val="007C40F4"/>
    <w:rsid w:val="007D0D47"/>
    <w:rsid w:val="007D17F3"/>
    <w:rsid w:val="007D23A6"/>
    <w:rsid w:val="007D3465"/>
    <w:rsid w:val="007D3515"/>
    <w:rsid w:val="007D3684"/>
    <w:rsid w:val="007D5283"/>
    <w:rsid w:val="007D59BB"/>
    <w:rsid w:val="007D660C"/>
    <w:rsid w:val="007D67F8"/>
    <w:rsid w:val="007D7EEA"/>
    <w:rsid w:val="007E122D"/>
    <w:rsid w:val="007E15E2"/>
    <w:rsid w:val="007E2400"/>
    <w:rsid w:val="007E2672"/>
    <w:rsid w:val="007E33B5"/>
    <w:rsid w:val="007E51DE"/>
    <w:rsid w:val="007E5202"/>
    <w:rsid w:val="007F06E0"/>
    <w:rsid w:val="007F0E90"/>
    <w:rsid w:val="007F2E17"/>
    <w:rsid w:val="007F3198"/>
    <w:rsid w:val="007F3341"/>
    <w:rsid w:val="007F35FC"/>
    <w:rsid w:val="007F531F"/>
    <w:rsid w:val="007F6E84"/>
    <w:rsid w:val="008000DF"/>
    <w:rsid w:val="00800E2F"/>
    <w:rsid w:val="008018A8"/>
    <w:rsid w:val="00801C45"/>
    <w:rsid w:val="0080444D"/>
    <w:rsid w:val="00805987"/>
    <w:rsid w:val="00805A9B"/>
    <w:rsid w:val="00807843"/>
    <w:rsid w:val="00807FA8"/>
    <w:rsid w:val="00812D2C"/>
    <w:rsid w:val="00820994"/>
    <w:rsid w:val="008216D1"/>
    <w:rsid w:val="008224B5"/>
    <w:rsid w:val="008251C2"/>
    <w:rsid w:val="008264E1"/>
    <w:rsid w:val="00826876"/>
    <w:rsid w:val="0083116A"/>
    <w:rsid w:val="00831D6C"/>
    <w:rsid w:val="008336A1"/>
    <w:rsid w:val="00835F2C"/>
    <w:rsid w:val="0083768B"/>
    <w:rsid w:val="00841A79"/>
    <w:rsid w:val="00842114"/>
    <w:rsid w:val="00842A23"/>
    <w:rsid w:val="008436E2"/>
    <w:rsid w:val="00844471"/>
    <w:rsid w:val="00844629"/>
    <w:rsid w:val="0084567E"/>
    <w:rsid w:val="0084590B"/>
    <w:rsid w:val="00850428"/>
    <w:rsid w:val="00851935"/>
    <w:rsid w:val="00851A74"/>
    <w:rsid w:val="00857D49"/>
    <w:rsid w:val="00860415"/>
    <w:rsid w:val="00860787"/>
    <w:rsid w:val="00862087"/>
    <w:rsid w:val="00863A11"/>
    <w:rsid w:val="008645CE"/>
    <w:rsid w:val="00865039"/>
    <w:rsid w:val="008652D5"/>
    <w:rsid w:val="008673C6"/>
    <w:rsid w:val="008678FA"/>
    <w:rsid w:val="008702B4"/>
    <w:rsid w:val="00870E1D"/>
    <w:rsid w:val="0087217D"/>
    <w:rsid w:val="0087399F"/>
    <w:rsid w:val="00874C5C"/>
    <w:rsid w:val="00874E4D"/>
    <w:rsid w:val="00875496"/>
    <w:rsid w:val="00882893"/>
    <w:rsid w:val="008849C8"/>
    <w:rsid w:val="008861CF"/>
    <w:rsid w:val="008875CC"/>
    <w:rsid w:val="008879DC"/>
    <w:rsid w:val="00890CF5"/>
    <w:rsid w:val="008914CD"/>
    <w:rsid w:val="00891DB1"/>
    <w:rsid w:val="00893B08"/>
    <w:rsid w:val="00893E1B"/>
    <w:rsid w:val="008947F8"/>
    <w:rsid w:val="00895BFC"/>
    <w:rsid w:val="00895EED"/>
    <w:rsid w:val="00897136"/>
    <w:rsid w:val="008A14C4"/>
    <w:rsid w:val="008A2236"/>
    <w:rsid w:val="008A2739"/>
    <w:rsid w:val="008A29E9"/>
    <w:rsid w:val="008A5B61"/>
    <w:rsid w:val="008A5DEE"/>
    <w:rsid w:val="008A5E38"/>
    <w:rsid w:val="008A61E2"/>
    <w:rsid w:val="008A6E02"/>
    <w:rsid w:val="008B1E2C"/>
    <w:rsid w:val="008B2CFE"/>
    <w:rsid w:val="008B36AA"/>
    <w:rsid w:val="008B5CB7"/>
    <w:rsid w:val="008B60BC"/>
    <w:rsid w:val="008B6EFF"/>
    <w:rsid w:val="008C0906"/>
    <w:rsid w:val="008C1999"/>
    <w:rsid w:val="008C19C0"/>
    <w:rsid w:val="008C2FC8"/>
    <w:rsid w:val="008C60E9"/>
    <w:rsid w:val="008D1D4C"/>
    <w:rsid w:val="008D2E29"/>
    <w:rsid w:val="008D3755"/>
    <w:rsid w:val="008D4ACC"/>
    <w:rsid w:val="008D63B5"/>
    <w:rsid w:val="008D6C55"/>
    <w:rsid w:val="008D7166"/>
    <w:rsid w:val="008E0605"/>
    <w:rsid w:val="008E4851"/>
    <w:rsid w:val="008E4C81"/>
    <w:rsid w:val="008E57C3"/>
    <w:rsid w:val="008E747C"/>
    <w:rsid w:val="008E7BBC"/>
    <w:rsid w:val="008E7CA4"/>
    <w:rsid w:val="008F0480"/>
    <w:rsid w:val="008F1026"/>
    <w:rsid w:val="008F1036"/>
    <w:rsid w:val="008F2543"/>
    <w:rsid w:val="008F3CE5"/>
    <w:rsid w:val="008F3E53"/>
    <w:rsid w:val="008F4B51"/>
    <w:rsid w:val="008F5C4C"/>
    <w:rsid w:val="008F66CE"/>
    <w:rsid w:val="00900C4E"/>
    <w:rsid w:val="00902868"/>
    <w:rsid w:val="00903206"/>
    <w:rsid w:val="00905994"/>
    <w:rsid w:val="009078AA"/>
    <w:rsid w:val="00911DEC"/>
    <w:rsid w:val="00911E84"/>
    <w:rsid w:val="00911F43"/>
    <w:rsid w:val="009124AA"/>
    <w:rsid w:val="009129C0"/>
    <w:rsid w:val="009140BF"/>
    <w:rsid w:val="00914313"/>
    <w:rsid w:val="009151A2"/>
    <w:rsid w:val="00915945"/>
    <w:rsid w:val="00915E78"/>
    <w:rsid w:val="00920156"/>
    <w:rsid w:val="00922114"/>
    <w:rsid w:val="00924441"/>
    <w:rsid w:val="00926353"/>
    <w:rsid w:val="009324FD"/>
    <w:rsid w:val="00933D14"/>
    <w:rsid w:val="00933D71"/>
    <w:rsid w:val="00934F09"/>
    <w:rsid w:val="00936663"/>
    <w:rsid w:val="00940DB5"/>
    <w:rsid w:val="00941592"/>
    <w:rsid w:val="0094216A"/>
    <w:rsid w:val="009422DC"/>
    <w:rsid w:val="00942420"/>
    <w:rsid w:val="00942F4D"/>
    <w:rsid w:val="00943087"/>
    <w:rsid w:val="009437C4"/>
    <w:rsid w:val="00944C5E"/>
    <w:rsid w:val="009468C7"/>
    <w:rsid w:val="009470BF"/>
    <w:rsid w:val="0095051A"/>
    <w:rsid w:val="009514B2"/>
    <w:rsid w:val="009522EF"/>
    <w:rsid w:val="00953B54"/>
    <w:rsid w:val="00953E4C"/>
    <w:rsid w:val="00955BDF"/>
    <w:rsid w:val="009569FC"/>
    <w:rsid w:val="00957A07"/>
    <w:rsid w:val="00961B07"/>
    <w:rsid w:val="00963E2A"/>
    <w:rsid w:val="00964C7B"/>
    <w:rsid w:val="0096524C"/>
    <w:rsid w:val="00965E35"/>
    <w:rsid w:val="0097169A"/>
    <w:rsid w:val="00973745"/>
    <w:rsid w:val="00973F68"/>
    <w:rsid w:val="00974328"/>
    <w:rsid w:val="00981597"/>
    <w:rsid w:val="0098613D"/>
    <w:rsid w:val="00986D22"/>
    <w:rsid w:val="0098741D"/>
    <w:rsid w:val="00987633"/>
    <w:rsid w:val="00990841"/>
    <w:rsid w:val="0099167E"/>
    <w:rsid w:val="00991A1A"/>
    <w:rsid w:val="00996048"/>
    <w:rsid w:val="009A294B"/>
    <w:rsid w:val="009A3E19"/>
    <w:rsid w:val="009A4260"/>
    <w:rsid w:val="009A4597"/>
    <w:rsid w:val="009A75A5"/>
    <w:rsid w:val="009B0F1D"/>
    <w:rsid w:val="009B4208"/>
    <w:rsid w:val="009B7062"/>
    <w:rsid w:val="009B7074"/>
    <w:rsid w:val="009B7682"/>
    <w:rsid w:val="009C00EB"/>
    <w:rsid w:val="009C1A28"/>
    <w:rsid w:val="009C31FF"/>
    <w:rsid w:val="009C48FA"/>
    <w:rsid w:val="009C4BA6"/>
    <w:rsid w:val="009C4D93"/>
    <w:rsid w:val="009C57E6"/>
    <w:rsid w:val="009C6B3F"/>
    <w:rsid w:val="009D0352"/>
    <w:rsid w:val="009D1372"/>
    <w:rsid w:val="009D163F"/>
    <w:rsid w:val="009D1749"/>
    <w:rsid w:val="009D2C49"/>
    <w:rsid w:val="009D3BE2"/>
    <w:rsid w:val="009D78EA"/>
    <w:rsid w:val="009D7F30"/>
    <w:rsid w:val="009E0ADA"/>
    <w:rsid w:val="009E0DBD"/>
    <w:rsid w:val="009E36B9"/>
    <w:rsid w:val="009E4602"/>
    <w:rsid w:val="009E4F04"/>
    <w:rsid w:val="009E67AA"/>
    <w:rsid w:val="009E7A12"/>
    <w:rsid w:val="009F1EED"/>
    <w:rsid w:val="009F26BE"/>
    <w:rsid w:val="009F3A05"/>
    <w:rsid w:val="009F3A76"/>
    <w:rsid w:val="009F683B"/>
    <w:rsid w:val="009F6A59"/>
    <w:rsid w:val="009F721E"/>
    <w:rsid w:val="00A00611"/>
    <w:rsid w:val="00A01253"/>
    <w:rsid w:val="00A014F0"/>
    <w:rsid w:val="00A032CB"/>
    <w:rsid w:val="00A03999"/>
    <w:rsid w:val="00A049DB"/>
    <w:rsid w:val="00A05828"/>
    <w:rsid w:val="00A05CEA"/>
    <w:rsid w:val="00A109CC"/>
    <w:rsid w:val="00A1283E"/>
    <w:rsid w:val="00A1285F"/>
    <w:rsid w:val="00A13081"/>
    <w:rsid w:val="00A13120"/>
    <w:rsid w:val="00A14A5C"/>
    <w:rsid w:val="00A14ECF"/>
    <w:rsid w:val="00A162F1"/>
    <w:rsid w:val="00A1685E"/>
    <w:rsid w:val="00A2153C"/>
    <w:rsid w:val="00A23901"/>
    <w:rsid w:val="00A24ADA"/>
    <w:rsid w:val="00A26DDC"/>
    <w:rsid w:val="00A26E8E"/>
    <w:rsid w:val="00A30078"/>
    <w:rsid w:val="00A325F8"/>
    <w:rsid w:val="00A3666B"/>
    <w:rsid w:val="00A375EC"/>
    <w:rsid w:val="00A3760B"/>
    <w:rsid w:val="00A376CB"/>
    <w:rsid w:val="00A37785"/>
    <w:rsid w:val="00A379FA"/>
    <w:rsid w:val="00A41684"/>
    <w:rsid w:val="00A41C42"/>
    <w:rsid w:val="00A41E77"/>
    <w:rsid w:val="00A443BE"/>
    <w:rsid w:val="00A45676"/>
    <w:rsid w:val="00A461E9"/>
    <w:rsid w:val="00A468AF"/>
    <w:rsid w:val="00A5165D"/>
    <w:rsid w:val="00A51A39"/>
    <w:rsid w:val="00A51E03"/>
    <w:rsid w:val="00A52D3B"/>
    <w:rsid w:val="00A5437B"/>
    <w:rsid w:val="00A54888"/>
    <w:rsid w:val="00A56196"/>
    <w:rsid w:val="00A56A3C"/>
    <w:rsid w:val="00A57625"/>
    <w:rsid w:val="00A5786E"/>
    <w:rsid w:val="00A578F6"/>
    <w:rsid w:val="00A60535"/>
    <w:rsid w:val="00A61B4B"/>
    <w:rsid w:val="00A61E86"/>
    <w:rsid w:val="00A621E5"/>
    <w:rsid w:val="00A659A0"/>
    <w:rsid w:val="00A6600D"/>
    <w:rsid w:val="00A675C8"/>
    <w:rsid w:val="00A70660"/>
    <w:rsid w:val="00A708C8"/>
    <w:rsid w:val="00A711DB"/>
    <w:rsid w:val="00A722B1"/>
    <w:rsid w:val="00A72589"/>
    <w:rsid w:val="00A74E6C"/>
    <w:rsid w:val="00A763D5"/>
    <w:rsid w:val="00A77BD4"/>
    <w:rsid w:val="00A81BFC"/>
    <w:rsid w:val="00A83138"/>
    <w:rsid w:val="00A835F8"/>
    <w:rsid w:val="00A84465"/>
    <w:rsid w:val="00A869D3"/>
    <w:rsid w:val="00A87758"/>
    <w:rsid w:val="00A91301"/>
    <w:rsid w:val="00A92C6F"/>
    <w:rsid w:val="00A933E9"/>
    <w:rsid w:val="00A9375F"/>
    <w:rsid w:val="00A93BBC"/>
    <w:rsid w:val="00A959D8"/>
    <w:rsid w:val="00A96793"/>
    <w:rsid w:val="00A96EB3"/>
    <w:rsid w:val="00A974B9"/>
    <w:rsid w:val="00AA08F7"/>
    <w:rsid w:val="00AA2AD1"/>
    <w:rsid w:val="00AA361E"/>
    <w:rsid w:val="00AA39CF"/>
    <w:rsid w:val="00AA5D7A"/>
    <w:rsid w:val="00AA683D"/>
    <w:rsid w:val="00AB0863"/>
    <w:rsid w:val="00AB1285"/>
    <w:rsid w:val="00AB1558"/>
    <w:rsid w:val="00AB19F0"/>
    <w:rsid w:val="00AB224F"/>
    <w:rsid w:val="00AB4980"/>
    <w:rsid w:val="00AB4BB8"/>
    <w:rsid w:val="00AB6DC0"/>
    <w:rsid w:val="00AC1522"/>
    <w:rsid w:val="00AC2FD2"/>
    <w:rsid w:val="00AC3533"/>
    <w:rsid w:val="00AC3D68"/>
    <w:rsid w:val="00AC4E9C"/>
    <w:rsid w:val="00AD0B0A"/>
    <w:rsid w:val="00AD19A3"/>
    <w:rsid w:val="00AD2C43"/>
    <w:rsid w:val="00AD2CFA"/>
    <w:rsid w:val="00AD3500"/>
    <w:rsid w:val="00AD3F2D"/>
    <w:rsid w:val="00AD4C08"/>
    <w:rsid w:val="00AD544F"/>
    <w:rsid w:val="00AD631F"/>
    <w:rsid w:val="00AD7089"/>
    <w:rsid w:val="00AD73A0"/>
    <w:rsid w:val="00AE1409"/>
    <w:rsid w:val="00AE45C3"/>
    <w:rsid w:val="00AE6A8D"/>
    <w:rsid w:val="00AE7A04"/>
    <w:rsid w:val="00AE7C06"/>
    <w:rsid w:val="00AF06F3"/>
    <w:rsid w:val="00AF0994"/>
    <w:rsid w:val="00AF25A5"/>
    <w:rsid w:val="00AF2D6F"/>
    <w:rsid w:val="00AF31D0"/>
    <w:rsid w:val="00AF62C5"/>
    <w:rsid w:val="00B01B8F"/>
    <w:rsid w:val="00B037FA"/>
    <w:rsid w:val="00B03F19"/>
    <w:rsid w:val="00B049FA"/>
    <w:rsid w:val="00B05DF0"/>
    <w:rsid w:val="00B06171"/>
    <w:rsid w:val="00B0677B"/>
    <w:rsid w:val="00B0712D"/>
    <w:rsid w:val="00B10E3C"/>
    <w:rsid w:val="00B162C2"/>
    <w:rsid w:val="00B165B7"/>
    <w:rsid w:val="00B166B7"/>
    <w:rsid w:val="00B205D0"/>
    <w:rsid w:val="00B20960"/>
    <w:rsid w:val="00B21C51"/>
    <w:rsid w:val="00B22004"/>
    <w:rsid w:val="00B227DC"/>
    <w:rsid w:val="00B22D4C"/>
    <w:rsid w:val="00B237D9"/>
    <w:rsid w:val="00B23C91"/>
    <w:rsid w:val="00B24C70"/>
    <w:rsid w:val="00B24D3D"/>
    <w:rsid w:val="00B25DA8"/>
    <w:rsid w:val="00B26B41"/>
    <w:rsid w:val="00B302FB"/>
    <w:rsid w:val="00B3116F"/>
    <w:rsid w:val="00B31DDB"/>
    <w:rsid w:val="00B3391C"/>
    <w:rsid w:val="00B35461"/>
    <w:rsid w:val="00B3623A"/>
    <w:rsid w:val="00B3709C"/>
    <w:rsid w:val="00B37B9F"/>
    <w:rsid w:val="00B41451"/>
    <w:rsid w:val="00B42061"/>
    <w:rsid w:val="00B4210B"/>
    <w:rsid w:val="00B44EE7"/>
    <w:rsid w:val="00B501CD"/>
    <w:rsid w:val="00B50A4F"/>
    <w:rsid w:val="00B52972"/>
    <w:rsid w:val="00B53085"/>
    <w:rsid w:val="00B545E8"/>
    <w:rsid w:val="00B5504D"/>
    <w:rsid w:val="00B55A29"/>
    <w:rsid w:val="00B5664F"/>
    <w:rsid w:val="00B567B6"/>
    <w:rsid w:val="00B61FEE"/>
    <w:rsid w:val="00B65BB5"/>
    <w:rsid w:val="00B66978"/>
    <w:rsid w:val="00B66CC8"/>
    <w:rsid w:val="00B7152A"/>
    <w:rsid w:val="00B72E2B"/>
    <w:rsid w:val="00B72E6F"/>
    <w:rsid w:val="00B73C5B"/>
    <w:rsid w:val="00B7447C"/>
    <w:rsid w:val="00B76F5C"/>
    <w:rsid w:val="00B802AC"/>
    <w:rsid w:val="00B81BBD"/>
    <w:rsid w:val="00B826B1"/>
    <w:rsid w:val="00B82A19"/>
    <w:rsid w:val="00B83E39"/>
    <w:rsid w:val="00B84BD4"/>
    <w:rsid w:val="00B869CE"/>
    <w:rsid w:val="00B90F97"/>
    <w:rsid w:val="00B9121B"/>
    <w:rsid w:val="00B9160C"/>
    <w:rsid w:val="00B91DD0"/>
    <w:rsid w:val="00B93212"/>
    <w:rsid w:val="00B94B15"/>
    <w:rsid w:val="00B94F6E"/>
    <w:rsid w:val="00B963A0"/>
    <w:rsid w:val="00B97871"/>
    <w:rsid w:val="00B97EE0"/>
    <w:rsid w:val="00BA0B99"/>
    <w:rsid w:val="00BA1B8A"/>
    <w:rsid w:val="00BA3104"/>
    <w:rsid w:val="00BA3F40"/>
    <w:rsid w:val="00BA5D0D"/>
    <w:rsid w:val="00BA6B10"/>
    <w:rsid w:val="00BA7421"/>
    <w:rsid w:val="00BB0970"/>
    <w:rsid w:val="00BB20F0"/>
    <w:rsid w:val="00BB3620"/>
    <w:rsid w:val="00BB4EAB"/>
    <w:rsid w:val="00BB783A"/>
    <w:rsid w:val="00BB7A76"/>
    <w:rsid w:val="00BB7D22"/>
    <w:rsid w:val="00BC010F"/>
    <w:rsid w:val="00BC0838"/>
    <w:rsid w:val="00BC0E55"/>
    <w:rsid w:val="00BC1C91"/>
    <w:rsid w:val="00BC1EBF"/>
    <w:rsid w:val="00BC3876"/>
    <w:rsid w:val="00BC776B"/>
    <w:rsid w:val="00BC7CAC"/>
    <w:rsid w:val="00BC7DDA"/>
    <w:rsid w:val="00BD1265"/>
    <w:rsid w:val="00BD2FD9"/>
    <w:rsid w:val="00BD3317"/>
    <w:rsid w:val="00BD3467"/>
    <w:rsid w:val="00BD34A6"/>
    <w:rsid w:val="00BD4CA9"/>
    <w:rsid w:val="00BD4E09"/>
    <w:rsid w:val="00BD4F1F"/>
    <w:rsid w:val="00BD4F28"/>
    <w:rsid w:val="00BD4FDF"/>
    <w:rsid w:val="00BE09E7"/>
    <w:rsid w:val="00BE3B19"/>
    <w:rsid w:val="00BE5273"/>
    <w:rsid w:val="00BE60A5"/>
    <w:rsid w:val="00BE6A9F"/>
    <w:rsid w:val="00BE7D2C"/>
    <w:rsid w:val="00BE7EF9"/>
    <w:rsid w:val="00BF0CA8"/>
    <w:rsid w:val="00BF0E73"/>
    <w:rsid w:val="00BF0E8D"/>
    <w:rsid w:val="00BF1CC5"/>
    <w:rsid w:val="00BF3B44"/>
    <w:rsid w:val="00BF3F0A"/>
    <w:rsid w:val="00BF451E"/>
    <w:rsid w:val="00BF6508"/>
    <w:rsid w:val="00BF670A"/>
    <w:rsid w:val="00BF6B0C"/>
    <w:rsid w:val="00BF7543"/>
    <w:rsid w:val="00C002F8"/>
    <w:rsid w:val="00C021C2"/>
    <w:rsid w:val="00C0256B"/>
    <w:rsid w:val="00C039EF"/>
    <w:rsid w:val="00C03C61"/>
    <w:rsid w:val="00C053E7"/>
    <w:rsid w:val="00C05771"/>
    <w:rsid w:val="00C05DFD"/>
    <w:rsid w:val="00C05E37"/>
    <w:rsid w:val="00C073C4"/>
    <w:rsid w:val="00C13B7A"/>
    <w:rsid w:val="00C15186"/>
    <w:rsid w:val="00C16FD7"/>
    <w:rsid w:val="00C20273"/>
    <w:rsid w:val="00C21B41"/>
    <w:rsid w:val="00C23670"/>
    <w:rsid w:val="00C311B3"/>
    <w:rsid w:val="00C33785"/>
    <w:rsid w:val="00C33981"/>
    <w:rsid w:val="00C35D1E"/>
    <w:rsid w:val="00C36E93"/>
    <w:rsid w:val="00C44011"/>
    <w:rsid w:val="00C5081B"/>
    <w:rsid w:val="00C5193D"/>
    <w:rsid w:val="00C52C20"/>
    <w:rsid w:val="00C53B7A"/>
    <w:rsid w:val="00C53CF4"/>
    <w:rsid w:val="00C5582E"/>
    <w:rsid w:val="00C566BC"/>
    <w:rsid w:val="00C5706B"/>
    <w:rsid w:val="00C60805"/>
    <w:rsid w:val="00C60CB4"/>
    <w:rsid w:val="00C621B2"/>
    <w:rsid w:val="00C67C38"/>
    <w:rsid w:val="00C72915"/>
    <w:rsid w:val="00C7318A"/>
    <w:rsid w:val="00C735C9"/>
    <w:rsid w:val="00C73D0D"/>
    <w:rsid w:val="00C747CE"/>
    <w:rsid w:val="00C7569C"/>
    <w:rsid w:val="00C76274"/>
    <w:rsid w:val="00C8036A"/>
    <w:rsid w:val="00C80938"/>
    <w:rsid w:val="00C81B2E"/>
    <w:rsid w:val="00C81C4E"/>
    <w:rsid w:val="00C837FE"/>
    <w:rsid w:val="00C83DC8"/>
    <w:rsid w:val="00C83F99"/>
    <w:rsid w:val="00C848F9"/>
    <w:rsid w:val="00C84BC2"/>
    <w:rsid w:val="00C852FC"/>
    <w:rsid w:val="00C87309"/>
    <w:rsid w:val="00C8769C"/>
    <w:rsid w:val="00C937AD"/>
    <w:rsid w:val="00C94369"/>
    <w:rsid w:val="00C94C73"/>
    <w:rsid w:val="00CA11D3"/>
    <w:rsid w:val="00CA1B73"/>
    <w:rsid w:val="00CA1BA9"/>
    <w:rsid w:val="00CA1DB4"/>
    <w:rsid w:val="00CA1E24"/>
    <w:rsid w:val="00CA2F26"/>
    <w:rsid w:val="00CB00D1"/>
    <w:rsid w:val="00CB13BF"/>
    <w:rsid w:val="00CB16C4"/>
    <w:rsid w:val="00CB3430"/>
    <w:rsid w:val="00CB4E57"/>
    <w:rsid w:val="00CC01E0"/>
    <w:rsid w:val="00CC164C"/>
    <w:rsid w:val="00CC23C3"/>
    <w:rsid w:val="00CC3D58"/>
    <w:rsid w:val="00CC4BE0"/>
    <w:rsid w:val="00CC5106"/>
    <w:rsid w:val="00CC520D"/>
    <w:rsid w:val="00CC79E5"/>
    <w:rsid w:val="00CD0D37"/>
    <w:rsid w:val="00CD14FC"/>
    <w:rsid w:val="00CD310B"/>
    <w:rsid w:val="00CD4921"/>
    <w:rsid w:val="00CD5704"/>
    <w:rsid w:val="00CD5B47"/>
    <w:rsid w:val="00CD71CC"/>
    <w:rsid w:val="00CD7B76"/>
    <w:rsid w:val="00CD7D63"/>
    <w:rsid w:val="00CE0D98"/>
    <w:rsid w:val="00CE45A0"/>
    <w:rsid w:val="00CE4C92"/>
    <w:rsid w:val="00CE5A8A"/>
    <w:rsid w:val="00CE6C91"/>
    <w:rsid w:val="00CF2C18"/>
    <w:rsid w:val="00CF3350"/>
    <w:rsid w:val="00CF3A27"/>
    <w:rsid w:val="00CF3A49"/>
    <w:rsid w:val="00CF4A74"/>
    <w:rsid w:val="00CF765A"/>
    <w:rsid w:val="00CF7765"/>
    <w:rsid w:val="00D009AB"/>
    <w:rsid w:val="00D013C7"/>
    <w:rsid w:val="00D025C7"/>
    <w:rsid w:val="00D025D9"/>
    <w:rsid w:val="00D026B8"/>
    <w:rsid w:val="00D02DD4"/>
    <w:rsid w:val="00D04679"/>
    <w:rsid w:val="00D05661"/>
    <w:rsid w:val="00D056CB"/>
    <w:rsid w:val="00D07651"/>
    <w:rsid w:val="00D11F88"/>
    <w:rsid w:val="00D11FAF"/>
    <w:rsid w:val="00D12988"/>
    <w:rsid w:val="00D12DDB"/>
    <w:rsid w:val="00D1370A"/>
    <w:rsid w:val="00D15334"/>
    <w:rsid w:val="00D15702"/>
    <w:rsid w:val="00D15760"/>
    <w:rsid w:val="00D1679F"/>
    <w:rsid w:val="00D20916"/>
    <w:rsid w:val="00D21157"/>
    <w:rsid w:val="00D21463"/>
    <w:rsid w:val="00D23E00"/>
    <w:rsid w:val="00D2405D"/>
    <w:rsid w:val="00D24194"/>
    <w:rsid w:val="00D25038"/>
    <w:rsid w:val="00D3036E"/>
    <w:rsid w:val="00D3081E"/>
    <w:rsid w:val="00D30E07"/>
    <w:rsid w:val="00D30FD0"/>
    <w:rsid w:val="00D3174D"/>
    <w:rsid w:val="00D324A0"/>
    <w:rsid w:val="00D32EDD"/>
    <w:rsid w:val="00D33259"/>
    <w:rsid w:val="00D34CF3"/>
    <w:rsid w:val="00D34F5F"/>
    <w:rsid w:val="00D36126"/>
    <w:rsid w:val="00D37122"/>
    <w:rsid w:val="00D402D6"/>
    <w:rsid w:val="00D40B91"/>
    <w:rsid w:val="00D42499"/>
    <w:rsid w:val="00D42A61"/>
    <w:rsid w:val="00D43E17"/>
    <w:rsid w:val="00D45B52"/>
    <w:rsid w:val="00D45E06"/>
    <w:rsid w:val="00D46C7D"/>
    <w:rsid w:val="00D50F5A"/>
    <w:rsid w:val="00D53440"/>
    <w:rsid w:val="00D548C9"/>
    <w:rsid w:val="00D549A6"/>
    <w:rsid w:val="00D56119"/>
    <w:rsid w:val="00D6227E"/>
    <w:rsid w:val="00D63121"/>
    <w:rsid w:val="00D6376A"/>
    <w:rsid w:val="00D63DB1"/>
    <w:rsid w:val="00D64BC7"/>
    <w:rsid w:val="00D64C6F"/>
    <w:rsid w:val="00D67ED8"/>
    <w:rsid w:val="00D71AD2"/>
    <w:rsid w:val="00D72C9A"/>
    <w:rsid w:val="00D761FB"/>
    <w:rsid w:val="00D8613F"/>
    <w:rsid w:val="00D86586"/>
    <w:rsid w:val="00D871B0"/>
    <w:rsid w:val="00D9170A"/>
    <w:rsid w:val="00D93347"/>
    <w:rsid w:val="00D9365E"/>
    <w:rsid w:val="00D93A66"/>
    <w:rsid w:val="00D93D35"/>
    <w:rsid w:val="00D95CE2"/>
    <w:rsid w:val="00DA32BA"/>
    <w:rsid w:val="00DA5533"/>
    <w:rsid w:val="00DA672D"/>
    <w:rsid w:val="00DA75BA"/>
    <w:rsid w:val="00DB08B8"/>
    <w:rsid w:val="00DB12D3"/>
    <w:rsid w:val="00DB1A5B"/>
    <w:rsid w:val="00DB47CE"/>
    <w:rsid w:val="00DB505F"/>
    <w:rsid w:val="00DB556D"/>
    <w:rsid w:val="00DB5CDD"/>
    <w:rsid w:val="00DB7EAA"/>
    <w:rsid w:val="00DC114A"/>
    <w:rsid w:val="00DC1E94"/>
    <w:rsid w:val="00DC2E11"/>
    <w:rsid w:val="00DC32B6"/>
    <w:rsid w:val="00DC6C7F"/>
    <w:rsid w:val="00DC735D"/>
    <w:rsid w:val="00DC747E"/>
    <w:rsid w:val="00DD00FE"/>
    <w:rsid w:val="00DD2389"/>
    <w:rsid w:val="00DD4E51"/>
    <w:rsid w:val="00DD4FFA"/>
    <w:rsid w:val="00DD52FC"/>
    <w:rsid w:val="00DD5D45"/>
    <w:rsid w:val="00DD6339"/>
    <w:rsid w:val="00DD799E"/>
    <w:rsid w:val="00DD79DE"/>
    <w:rsid w:val="00DE02A4"/>
    <w:rsid w:val="00DE28F8"/>
    <w:rsid w:val="00DE2A7F"/>
    <w:rsid w:val="00DE302B"/>
    <w:rsid w:val="00DE359A"/>
    <w:rsid w:val="00DE368C"/>
    <w:rsid w:val="00DE454F"/>
    <w:rsid w:val="00DE5A6F"/>
    <w:rsid w:val="00DE72B1"/>
    <w:rsid w:val="00DF10A1"/>
    <w:rsid w:val="00DF14A4"/>
    <w:rsid w:val="00DF2724"/>
    <w:rsid w:val="00DF4A56"/>
    <w:rsid w:val="00DF4EAE"/>
    <w:rsid w:val="00DF5854"/>
    <w:rsid w:val="00DF73B2"/>
    <w:rsid w:val="00E00AC3"/>
    <w:rsid w:val="00E00C72"/>
    <w:rsid w:val="00E04C9F"/>
    <w:rsid w:val="00E06AE8"/>
    <w:rsid w:val="00E0737B"/>
    <w:rsid w:val="00E07415"/>
    <w:rsid w:val="00E107B8"/>
    <w:rsid w:val="00E120A8"/>
    <w:rsid w:val="00E12161"/>
    <w:rsid w:val="00E136D3"/>
    <w:rsid w:val="00E16822"/>
    <w:rsid w:val="00E16901"/>
    <w:rsid w:val="00E16A86"/>
    <w:rsid w:val="00E200AA"/>
    <w:rsid w:val="00E20A83"/>
    <w:rsid w:val="00E22D83"/>
    <w:rsid w:val="00E23FDB"/>
    <w:rsid w:val="00E24930"/>
    <w:rsid w:val="00E25EBB"/>
    <w:rsid w:val="00E26954"/>
    <w:rsid w:val="00E26E0E"/>
    <w:rsid w:val="00E3001D"/>
    <w:rsid w:val="00E33416"/>
    <w:rsid w:val="00E339CC"/>
    <w:rsid w:val="00E34203"/>
    <w:rsid w:val="00E34815"/>
    <w:rsid w:val="00E34CE5"/>
    <w:rsid w:val="00E3547D"/>
    <w:rsid w:val="00E35D9A"/>
    <w:rsid w:val="00E42FFB"/>
    <w:rsid w:val="00E4547C"/>
    <w:rsid w:val="00E45521"/>
    <w:rsid w:val="00E45B2B"/>
    <w:rsid w:val="00E46E3A"/>
    <w:rsid w:val="00E50643"/>
    <w:rsid w:val="00E50C27"/>
    <w:rsid w:val="00E5128E"/>
    <w:rsid w:val="00E522B7"/>
    <w:rsid w:val="00E53317"/>
    <w:rsid w:val="00E55B9E"/>
    <w:rsid w:val="00E57D83"/>
    <w:rsid w:val="00E60F51"/>
    <w:rsid w:val="00E623A7"/>
    <w:rsid w:val="00E6241A"/>
    <w:rsid w:val="00E650AD"/>
    <w:rsid w:val="00E666A8"/>
    <w:rsid w:val="00E71056"/>
    <w:rsid w:val="00E7270F"/>
    <w:rsid w:val="00E7319C"/>
    <w:rsid w:val="00E74AB8"/>
    <w:rsid w:val="00E851A3"/>
    <w:rsid w:val="00E85D79"/>
    <w:rsid w:val="00E866A9"/>
    <w:rsid w:val="00E86793"/>
    <w:rsid w:val="00E86CF4"/>
    <w:rsid w:val="00E87D96"/>
    <w:rsid w:val="00E90961"/>
    <w:rsid w:val="00E91722"/>
    <w:rsid w:val="00E92A93"/>
    <w:rsid w:val="00E94E84"/>
    <w:rsid w:val="00EA0637"/>
    <w:rsid w:val="00EA17F2"/>
    <w:rsid w:val="00EA2A84"/>
    <w:rsid w:val="00EA4C87"/>
    <w:rsid w:val="00EA4F5F"/>
    <w:rsid w:val="00EA4F79"/>
    <w:rsid w:val="00EB2560"/>
    <w:rsid w:val="00EB2665"/>
    <w:rsid w:val="00EB300D"/>
    <w:rsid w:val="00EB3139"/>
    <w:rsid w:val="00EB334E"/>
    <w:rsid w:val="00EB6718"/>
    <w:rsid w:val="00EB70E5"/>
    <w:rsid w:val="00EB7611"/>
    <w:rsid w:val="00EB7621"/>
    <w:rsid w:val="00EC092F"/>
    <w:rsid w:val="00EC1AD2"/>
    <w:rsid w:val="00EC2390"/>
    <w:rsid w:val="00EC3A6F"/>
    <w:rsid w:val="00EC4622"/>
    <w:rsid w:val="00EC4C90"/>
    <w:rsid w:val="00EC683D"/>
    <w:rsid w:val="00EC7399"/>
    <w:rsid w:val="00EC7E35"/>
    <w:rsid w:val="00ED2730"/>
    <w:rsid w:val="00ED2AB3"/>
    <w:rsid w:val="00ED2EBC"/>
    <w:rsid w:val="00ED3811"/>
    <w:rsid w:val="00ED3998"/>
    <w:rsid w:val="00ED4041"/>
    <w:rsid w:val="00ED6152"/>
    <w:rsid w:val="00EE0886"/>
    <w:rsid w:val="00EE40F6"/>
    <w:rsid w:val="00EE756A"/>
    <w:rsid w:val="00EF0AAE"/>
    <w:rsid w:val="00EF0DDA"/>
    <w:rsid w:val="00EF1928"/>
    <w:rsid w:val="00EF1DBF"/>
    <w:rsid w:val="00EF1F85"/>
    <w:rsid w:val="00EF54D8"/>
    <w:rsid w:val="00EF5782"/>
    <w:rsid w:val="00EF681E"/>
    <w:rsid w:val="00EF7131"/>
    <w:rsid w:val="00EF75F3"/>
    <w:rsid w:val="00F00DEC"/>
    <w:rsid w:val="00F02541"/>
    <w:rsid w:val="00F031F8"/>
    <w:rsid w:val="00F065D8"/>
    <w:rsid w:val="00F06938"/>
    <w:rsid w:val="00F07010"/>
    <w:rsid w:val="00F1067E"/>
    <w:rsid w:val="00F13340"/>
    <w:rsid w:val="00F14323"/>
    <w:rsid w:val="00F16950"/>
    <w:rsid w:val="00F20857"/>
    <w:rsid w:val="00F215BF"/>
    <w:rsid w:val="00F219ED"/>
    <w:rsid w:val="00F21CB3"/>
    <w:rsid w:val="00F2668D"/>
    <w:rsid w:val="00F30A17"/>
    <w:rsid w:val="00F30BA9"/>
    <w:rsid w:val="00F31363"/>
    <w:rsid w:val="00F332CD"/>
    <w:rsid w:val="00F359C1"/>
    <w:rsid w:val="00F37721"/>
    <w:rsid w:val="00F43BC9"/>
    <w:rsid w:val="00F4508D"/>
    <w:rsid w:val="00F450E1"/>
    <w:rsid w:val="00F45FEB"/>
    <w:rsid w:val="00F464F2"/>
    <w:rsid w:val="00F4778B"/>
    <w:rsid w:val="00F479C1"/>
    <w:rsid w:val="00F47FD3"/>
    <w:rsid w:val="00F50330"/>
    <w:rsid w:val="00F51024"/>
    <w:rsid w:val="00F512EF"/>
    <w:rsid w:val="00F53430"/>
    <w:rsid w:val="00F54504"/>
    <w:rsid w:val="00F54D46"/>
    <w:rsid w:val="00F5615E"/>
    <w:rsid w:val="00F57B25"/>
    <w:rsid w:val="00F6071F"/>
    <w:rsid w:val="00F65FF5"/>
    <w:rsid w:val="00F663A2"/>
    <w:rsid w:val="00F67746"/>
    <w:rsid w:val="00F71B0B"/>
    <w:rsid w:val="00F72AAF"/>
    <w:rsid w:val="00F73FB2"/>
    <w:rsid w:val="00F74096"/>
    <w:rsid w:val="00F74D04"/>
    <w:rsid w:val="00F75010"/>
    <w:rsid w:val="00F7734D"/>
    <w:rsid w:val="00F77F64"/>
    <w:rsid w:val="00F82014"/>
    <w:rsid w:val="00F82734"/>
    <w:rsid w:val="00F82E28"/>
    <w:rsid w:val="00F842BC"/>
    <w:rsid w:val="00F8579D"/>
    <w:rsid w:val="00F8593B"/>
    <w:rsid w:val="00F8761D"/>
    <w:rsid w:val="00F926E8"/>
    <w:rsid w:val="00F930F7"/>
    <w:rsid w:val="00F93AD7"/>
    <w:rsid w:val="00F9531F"/>
    <w:rsid w:val="00F95CD9"/>
    <w:rsid w:val="00F96093"/>
    <w:rsid w:val="00F9731D"/>
    <w:rsid w:val="00F978AF"/>
    <w:rsid w:val="00F97B1A"/>
    <w:rsid w:val="00FA0C18"/>
    <w:rsid w:val="00FA0DF6"/>
    <w:rsid w:val="00FA20A6"/>
    <w:rsid w:val="00FA24DA"/>
    <w:rsid w:val="00FA2607"/>
    <w:rsid w:val="00FA6D69"/>
    <w:rsid w:val="00FA76F2"/>
    <w:rsid w:val="00FB3E6C"/>
    <w:rsid w:val="00FB48E2"/>
    <w:rsid w:val="00FB4EA6"/>
    <w:rsid w:val="00FB56FD"/>
    <w:rsid w:val="00FB58D7"/>
    <w:rsid w:val="00FB6BA8"/>
    <w:rsid w:val="00FC1A5A"/>
    <w:rsid w:val="00FC2727"/>
    <w:rsid w:val="00FC2730"/>
    <w:rsid w:val="00FD11F6"/>
    <w:rsid w:val="00FD28FB"/>
    <w:rsid w:val="00FD49F5"/>
    <w:rsid w:val="00FD6E91"/>
    <w:rsid w:val="00FD7735"/>
    <w:rsid w:val="00FE099C"/>
    <w:rsid w:val="00FE11DE"/>
    <w:rsid w:val="00FE13C9"/>
    <w:rsid w:val="00FE1834"/>
    <w:rsid w:val="00FE28E6"/>
    <w:rsid w:val="00FE4BA0"/>
    <w:rsid w:val="00FE5554"/>
    <w:rsid w:val="00FE6217"/>
    <w:rsid w:val="00FF054F"/>
    <w:rsid w:val="00FF18F4"/>
    <w:rsid w:val="00FF2193"/>
    <w:rsid w:val="00FF418D"/>
    <w:rsid w:val="00FF58E7"/>
    <w:rsid w:val="00FF728C"/>
    <w:rsid w:val="00FF72D4"/>
    <w:rsid w:val="00FF75D6"/>
    <w:rsid w:val="011C794D"/>
    <w:rsid w:val="0121B0FA"/>
    <w:rsid w:val="01A5CCBC"/>
    <w:rsid w:val="01C196B4"/>
    <w:rsid w:val="0292BDDF"/>
    <w:rsid w:val="0295F149"/>
    <w:rsid w:val="02B9EDA5"/>
    <w:rsid w:val="02F21755"/>
    <w:rsid w:val="0318A63B"/>
    <w:rsid w:val="031E9AD4"/>
    <w:rsid w:val="03ACA419"/>
    <w:rsid w:val="03BD57D8"/>
    <w:rsid w:val="03E3CCEF"/>
    <w:rsid w:val="044DED9B"/>
    <w:rsid w:val="0453F67E"/>
    <w:rsid w:val="0462F46A"/>
    <w:rsid w:val="04736349"/>
    <w:rsid w:val="047DAEDC"/>
    <w:rsid w:val="048310CA"/>
    <w:rsid w:val="0497E20E"/>
    <w:rsid w:val="051A4A30"/>
    <w:rsid w:val="056E4EBF"/>
    <w:rsid w:val="057ADB1C"/>
    <w:rsid w:val="05A36B9D"/>
    <w:rsid w:val="05A797A9"/>
    <w:rsid w:val="05CC6D38"/>
    <w:rsid w:val="05D0959F"/>
    <w:rsid w:val="06350ECF"/>
    <w:rsid w:val="068120C5"/>
    <w:rsid w:val="0720A9EC"/>
    <w:rsid w:val="07726EE3"/>
    <w:rsid w:val="07CA31BF"/>
    <w:rsid w:val="07CF1E29"/>
    <w:rsid w:val="07D32A98"/>
    <w:rsid w:val="0808CD8B"/>
    <w:rsid w:val="084A5717"/>
    <w:rsid w:val="08894117"/>
    <w:rsid w:val="08A58ADA"/>
    <w:rsid w:val="09083661"/>
    <w:rsid w:val="0927047E"/>
    <w:rsid w:val="0954FAE4"/>
    <w:rsid w:val="09B305BC"/>
    <w:rsid w:val="0A3FB9C9"/>
    <w:rsid w:val="0B890422"/>
    <w:rsid w:val="0BAC838C"/>
    <w:rsid w:val="0BB3D5E2"/>
    <w:rsid w:val="0C1D387A"/>
    <w:rsid w:val="0C45E006"/>
    <w:rsid w:val="0C57507C"/>
    <w:rsid w:val="0CA95442"/>
    <w:rsid w:val="0CE09BD1"/>
    <w:rsid w:val="0D071EA6"/>
    <w:rsid w:val="0D103367"/>
    <w:rsid w:val="0D24D483"/>
    <w:rsid w:val="0D643BCC"/>
    <w:rsid w:val="0D6D23C3"/>
    <w:rsid w:val="0DDBA784"/>
    <w:rsid w:val="0DF36791"/>
    <w:rsid w:val="0E5F5077"/>
    <w:rsid w:val="0E8F9324"/>
    <w:rsid w:val="0ED81158"/>
    <w:rsid w:val="0F66C5A6"/>
    <w:rsid w:val="0F6AE8AD"/>
    <w:rsid w:val="0F6DD4B8"/>
    <w:rsid w:val="0F72AF37"/>
    <w:rsid w:val="0F783646"/>
    <w:rsid w:val="0FE75A13"/>
    <w:rsid w:val="0FFEC306"/>
    <w:rsid w:val="102E18E7"/>
    <w:rsid w:val="105409D6"/>
    <w:rsid w:val="109083F6"/>
    <w:rsid w:val="10B97B9A"/>
    <w:rsid w:val="11037049"/>
    <w:rsid w:val="1117482C"/>
    <w:rsid w:val="1127874C"/>
    <w:rsid w:val="116CBF46"/>
    <w:rsid w:val="1185C5C2"/>
    <w:rsid w:val="1200D9F6"/>
    <w:rsid w:val="121273AF"/>
    <w:rsid w:val="1215E1A1"/>
    <w:rsid w:val="1229705A"/>
    <w:rsid w:val="128A1011"/>
    <w:rsid w:val="12ABD82B"/>
    <w:rsid w:val="12DF86D9"/>
    <w:rsid w:val="132BAB57"/>
    <w:rsid w:val="13B5F38A"/>
    <w:rsid w:val="13D33746"/>
    <w:rsid w:val="13EC8F20"/>
    <w:rsid w:val="14A25BEC"/>
    <w:rsid w:val="14F340AB"/>
    <w:rsid w:val="15925E61"/>
    <w:rsid w:val="15D0E47C"/>
    <w:rsid w:val="15F1EF66"/>
    <w:rsid w:val="168F110C"/>
    <w:rsid w:val="16FE15BF"/>
    <w:rsid w:val="181C80AC"/>
    <w:rsid w:val="1839AE4C"/>
    <w:rsid w:val="18764CBD"/>
    <w:rsid w:val="18B8EEDC"/>
    <w:rsid w:val="18B9C779"/>
    <w:rsid w:val="18D8B559"/>
    <w:rsid w:val="19000E1B"/>
    <w:rsid w:val="191CBF9E"/>
    <w:rsid w:val="1937D33F"/>
    <w:rsid w:val="19A37E33"/>
    <w:rsid w:val="19CDFF8F"/>
    <w:rsid w:val="19DAB911"/>
    <w:rsid w:val="19E322E5"/>
    <w:rsid w:val="19E81258"/>
    <w:rsid w:val="19F28004"/>
    <w:rsid w:val="19F3110A"/>
    <w:rsid w:val="1A146976"/>
    <w:rsid w:val="1A4600E7"/>
    <w:rsid w:val="1A7F8D2C"/>
    <w:rsid w:val="1B1A7330"/>
    <w:rsid w:val="1B2BC0A7"/>
    <w:rsid w:val="1B7E32DD"/>
    <w:rsid w:val="1BC3A63A"/>
    <w:rsid w:val="1BD4C9A2"/>
    <w:rsid w:val="1C59758C"/>
    <w:rsid w:val="1C73AAE5"/>
    <w:rsid w:val="1C948760"/>
    <w:rsid w:val="1CE0C271"/>
    <w:rsid w:val="1D2E0264"/>
    <w:rsid w:val="1D9938BA"/>
    <w:rsid w:val="1DD8DC13"/>
    <w:rsid w:val="1E4162D8"/>
    <w:rsid w:val="1E5AF01E"/>
    <w:rsid w:val="1EB04BD5"/>
    <w:rsid w:val="1EB35533"/>
    <w:rsid w:val="1EDAA8B3"/>
    <w:rsid w:val="1EF9C17E"/>
    <w:rsid w:val="1F050F48"/>
    <w:rsid w:val="1F13C104"/>
    <w:rsid w:val="1FD260B0"/>
    <w:rsid w:val="208B9CE0"/>
    <w:rsid w:val="209218CF"/>
    <w:rsid w:val="20B54F4A"/>
    <w:rsid w:val="20BD8082"/>
    <w:rsid w:val="20F39A7A"/>
    <w:rsid w:val="20FE4BA7"/>
    <w:rsid w:val="21AB445C"/>
    <w:rsid w:val="21E84A4C"/>
    <w:rsid w:val="22AC911A"/>
    <w:rsid w:val="22DE19E7"/>
    <w:rsid w:val="237000C0"/>
    <w:rsid w:val="2389900D"/>
    <w:rsid w:val="23C5AABD"/>
    <w:rsid w:val="23DFAA43"/>
    <w:rsid w:val="23F1B992"/>
    <w:rsid w:val="242D8C88"/>
    <w:rsid w:val="243415A1"/>
    <w:rsid w:val="243CC892"/>
    <w:rsid w:val="243D1420"/>
    <w:rsid w:val="2452EE41"/>
    <w:rsid w:val="247A431F"/>
    <w:rsid w:val="247D108E"/>
    <w:rsid w:val="249D5BB1"/>
    <w:rsid w:val="2503CD57"/>
    <w:rsid w:val="2516E239"/>
    <w:rsid w:val="2524465E"/>
    <w:rsid w:val="253314EF"/>
    <w:rsid w:val="2544FC05"/>
    <w:rsid w:val="258EA38A"/>
    <w:rsid w:val="258F5E0E"/>
    <w:rsid w:val="25E2BB71"/>
    <w:rsid w:val="2618BB58"/>
    <w:rsid w:val="262D5153"/>
    <w:rsid w:val="2633534C"/>
    <w:rsid w:val="26614652"/>
    <w:rsid w:val="267150CD"/>
    <w:rsid w:val="26E14D67"/>
    <w:rsid w:val="26ECD0DD"/>
    <w:rsid w:val="26EEC6CF"/>
    <w:rsid w:val="26F6F058"/>
    <w:rsid w:val="2705C026"/>
    <w:rsid w:val="270F6DDF"/>
    <w:rsid w:val="2733A42D"/>
    <w:rsid w:val="2763C9D8"/>
    <w:rsid w:val="276F0895"/>
    <w:rsid w:val="27BDF482"/>
    <w:rsid w:val="27D526D1"/>
    <w:rsid w:val="282F30D5"/>
    <w:rsid w:val="2831B0C7"/>
    <w:rsid w:val="28370E60"/>
    <w:rsid w:val="284C33A5"/>
    <w:rsid w:val="287418C4"/>
    <w:rsid w:val="294E91E4"/>
    <w:rsid w:val="298406B6"/>
    <w:rsid w:val="29F5F1A7"/>
    <w:rsid w:val="2A73A92A"/>
    <w:rsid w:val="2A78C3E2"/>
    <w:rsid w:val="2AA0B49C"/>
    <w:rsid w:val="2AE14D8F"/>
    <w:rsid w:val="2BFBAD50"/>
    <w:rsid w:val="2C3031C0"/>
    <w:rsid w:val="2C346A99"/>
    <w:rsid w:val="2D16D495"/>
    <w:rsid w:val="2D502396"/>
    <w:rsid w:val="2D73F0E2"/>
    <w:rsid w:val="2DC28E46"/>
    <w:rsid w:val="2DF1BAA9"/>
    <w:rsid w:val="2DFCBD24"/>
    <w:rsid w:val="2E0B8207"/>
    <w:rsid w:val="2ECE370D"/>
    <w:rsid w:val="2F737F46"/>
    <w:rsid w:val="2FA75268"/>
    <w:rsid w:val="2FDCCB8C"/>
    <w:rsid w:val="30043595"/>
    <w:rsid w:val="3053A78F"/>
    <w:rsid w:val="3062496E"/>
    <w:rsid w:val="30D68B02"/>
    <w:rsid w:val="30D8B586"/>
    <w:rsid w:val="30E62817"/>
    <w:rsid w:val="31810146"/>
    <w:rsid w:val="318DA9A9"/>
    <w:rsid w:val="32288EF5"/>
    <w:rsid w:val="322B84A7"/>
    <w:rsid w:val="32403DD7"/>
    <w:rsid w:val="32776233"/>
    <w:rsid w:val="33021711"/>
    <w:rsid w:val="3314DE96"/>
    <w:rsid w:val="3351681F"/>
    <w:rsid w:val="33848174"/>
    <w:rsid w:val="33857C50"/>
    <w:rsid w:val="33E299FD"/>
    <w:rsid w:val="34133294"/>
    <w:rsid w:val="345904A0"/>
    <w:rsid w:val="345FD65E"/>
    <w:rsid w:val="3474D33E"/>
    <w:rsid w:val="347AC38B"/>
    <w:rsid w:val="3538BE10"/>
    <w:rsid w:val="3567F7A8"/>
    <w:rsid w:val="357DA0CB"/>
    <w:rsid w:val="36630B2C"/>
    <w:rsid w:val="369022B9"/>
    <w:rsid w:val="3696EA01"/>
    <w:rsid w:val="36EBD05F"/>
    <w:rsid w:val="370D0272"/>
    <w:rsid w:val="37B2644D"/>
    <w:rsid w:val="381D0642"/>
    <w:rsid w:val="38684B67"/>
    <w:rsid w:val="3879C8DB"/>
    <w:rsid w:val="3921D69A"/>
    <w:rsid w:val="3944056D"/>
    <w:rsid w:val="39963567"/>
    <w:rsid w:val="399CE95A"/>
    <w:rsid w:val="3A116D81"/>
    <w:rsid w:val="3A9EE7FD"/>
    <w:rsid w:val="3B18E0B6"/>
    <w:rsid w:val="3B2D146A"/>
    <w:rsid w:val="3B35B317"/>
    <w:rsid w:val="3B941585"/>
    <w:rsid w:val="3BC24C82"/>
    <w:rsid w:val="3C841C56"/>
    <w:rsid w:val="3C971B11"/>
    <w:rsid w:val="3CB3AEEC"/>
    <w:rsid w:val="3CBCB660"/>
    <w:rsid w:val="3CCBCACE"/>
    <w:rsid w:val="3D4CD3EA"/>
    <w:rsid w:val="3D6D876A"/>
    <w:rsid w:val="3D7C43F6"/>
    <w:rsid w:val="3D9702BD"/>
    <w:rsid w:val="3DB6DAA0"/>
    <w:rsid w:val="3DDEE4BB"/>
    <w:rsid w:val="3E835879"/>
    <w:rsid w:val="3EF302AD"/>
    <w:rsid w:val="3F52A7A9"/>
    <w:rsid w:val="3FDCAAC7"/>
    <w:rsid w:val="3FF66568"/>
    <w:rsid w:val="401B5888"/>
    <w:rsid w:val="40429EB3"/>
    <w:rsid w:val="409C6B5F"/>
    <w:rsid w:val="409CB3E6"/>
    <w:rsid w:val="40B42044"/>
    <w:rsid w:val="40EF8703"/>
    <w:rsid w:val="41179015"/>
    <w:rsid w:val="412E7420"/>
    <w:rsid w:val="413F574B"/>
    <w:rsid w:val="41A7A7AB"/>
    <w:rsid w:val="41CAD84B"/>
    <w:rsid w:val="42094B56"/>
    <w:rsid w:val="425C3578"/>
    <w:rsid w:val="4265D70B"/>
    <w:rsid w:val="42C10F44"/>
    <w:rsid w:val="42D5333D"/>
    <w:rsid w:val="4363C1D9"/>
    <w:rsid w:val="437B9D28"/>
    <w:rsid w:val="4403B4A1"/>
    <w:rsid w:val="4444E244"/>
    <w:rsid w:val="445061AE"/>
    <w:rsid w:val="44817CB5"/>
    <w:rsid w:val="44B11948"/>
    <w:rsid w:val="44CBF56F"/>
    <w:rsid w:val="44F12230"/>
    <w:rsid w:val="455D6AAC"/>
    <w:rsid w:val="456E2E4A"/>
    <w:rsid w:val="4592C4E7"/>
    <w:rsid w:val="45ACBC5B"/>
    <w:rsid w:val="45CE1D17"/>
    <w:rsid w:val="45E9F6A0"/>
    <w:rsid w:val="46576B3A"/>
    <w:rsid w:val="46A1619F"/>
    <w:rsid w:val="471DFA1E"/>
    <w:rsid w:val="473BF31C"/>
    <w:rsid w:val="47A3309D"/>
    <w:rsid w:val="483F7A3A"/>
    <w:rsid w:val="4897CAA0"/>
    <w:rsid w:val="48A371BD"/>
    <w:rsid w:val="48CE126A"/>
    <w:rsid w:val="48E21774"/>
    <w:rsid w:val="490475CD"/>
    <w:rsid w:val="49661CEE"/>
    <w:rsid w:val="496BBB75"/>
    <w:rsid w:val="49771A8C"/>
    <w:rsid w:val="4978B6E4"/>
    <w:rsid w:val="49A0A7F0"/>
    <w:rsid w:val="49A187EB"/>
    <w:rsid w:val="49D42FBB"/>
    <w:rsid w:val="49E191CB"/>
    <w:rsid w:val="4A297377"/>
    <w:rsid w:val="4A6E9D1E"/>
    <w:rsid w:val="4A85BA34"/>
    <w:rsid w:val="4AC3493E"/>
    <w:rsid w:val="4AFD2F25"/>
    <w:rsid w:val="4B077BEC"/>
    <w:rsid w:val="4B2FD598"/>
    <w:rsid w:val="4B3296EC"/>
    <w:rsid w:val="4B3C8932"/>
    <w:rsid w:val="4B4F68D0"/>
    <w:rsid w:val="4BB8BCBF"/>
    <w:rsid w:val="4BD4594F"/>
    <w:rsid w:val="4C11AEC5"/>
    <w:rsid w:val="4C4EC92D"/>
    <w:rsid w:val="4C5F9118"/>
    <w:rsid w:val="4CA0E526"/>
    <w:rsid w:val="4CE0418C"/>
    <w:rsid w:val="4D4DF736"/>
    <w:rsid w:val="4D4F6FBF"/>
    <w:rsid w:val="4D51487C"/>
    <w:rsid w:val="4DA8DFC0"/>
    <w:rsid w:val="4DBA58BE"/>
    <w:rsid w:val="4DC4D5FA"/>
    <w:rsid w:val="4DEC2819"/>
    <w:rsid w:val="4E39CCA3"/>
    <w:rsid w:val="4E5588FD"/>
    <w:rsid w:val="4EAAB141"/>
    <w:rsid w:val="4EB4E087"/>
    <w:rsid w:val="4F4C3ABA"/>
    <w:rsid w:val="4FFC79D3"/>
    <w:rsid w:val="5034D41A"/>
    <w:rsid w:val="50550DA6"/>
    <w:rsid w:val="50627A63"/>
    <w:rsid w:val="50917F3A"/>
    <w:rsid w:val="50925BEE"/>
    <w:rsid w:val="50B0E4E0"/>
    <w:rsid w:val="50C66A9F"/>
    <w:rsid w:val="51279A3B"/>
    <w:rsid w:val="513F5F48"/>
    <w:rsid w:val="51BAF124"/>
    <w:rsid w:val="51CC62B2"/>
    <w:rsid w:val="51DDB0BA"/>
    <w:rsid w:val="51E0E065"/>
    <w:rsid w:val="52043966"/>
    <w:rsid w:val="52A7C0D6"/>
    <w:rsid w:val="52B0F542"/>
    <w:rsid w:val="52DB1CF0"/>
    <w:rsid w:val="534E215A"/>
    <w:rsid w:val="5358365B"/>
    <w:rsid w:val="53B45F75"/>
    <w:rsid w:val="53E5475E"/>
    <w:rsid w:val="53FE96DF"/>
    <w:rsid w:val="546CC43D"/>
    <w:rsid w:val="54A00977"/>
    <w:rsid w:val="54AA226F"/>
    <w:rsid w:val="54DC43DA"/>
    <w:rsid w:val="5513716C"/>
    <w:rsid w:val="5523BCF4"/>
    <w:rsid w:val="55962E77"/>
    <w:rsid w:val="55A9C7E1"/>
    <w:rsid w:val="562080FC"/>
    <w:rsid w:val="564276E8"/>
    <w:rsid w:val="566FDC0C"/>
    <w:rsid w:val="56B6CF0D"/>
    <w:rsid w:val="57064A00"/>
    <w:rsid w:val="57116F5C"/>
    <w:rsid w:val="57CE1251"/>
    <w:rsid w:val="580AFBDB"/>
    <w:rsid w:val="580F2924"/>
    <w:rsid w:val="588048B4"/>
    <w:rsid w:val="58B26F1A"/>
    <w:rsid w:val="58BCAB40"/>
    <w:rsid w:val="58F40DE1"/>
    <w:rsid w:val="59683976"/>
    <w:rsid w:val="598159BD"/>
    <w:rsid w:val="59B2A706"/>
    <w:rsid w:val="5A26C25F"/>
    <w:rsid w:val="5A5A1F98"/>
    <w:rsid w:val="5A5EDB8C"/>
    <w:rsid w:val="5AF04A57"/>
    <w:rsid w:val="5B367F28"/>
    <w:rsid w:val="5B4E720F"/>
    <w:rsid w:val="5B5D89CB"/>
    <w:rsid w:val="5B725B0F"/>
    <w:rsid w:val="5B7C9772"/>
    <w:rsid w:val="5B828CDF"/>
    <w:rsid w:val="5C21B5E2"/>
    <w:rsid w:val="5C5B4CF6"/>
    <w:rsid w:val="5CB7D9EF"/>
    <w:rsid w:val="5CD8C7F7"/>
    <w:rsid w:val="5CF1996B"/>
    <w:rsid w:val="5D16B478"/>
    <w:rsid w:val="5D217EAE"/>
    <w:rsid w:val="5D5F3E7D"/>
    <w:rsid w:val="5D604E7F"/>
    <w:rsid w:val="5DC1E95D"/>
    <w:rsid w:val="5E187EA9"/>
    <w:rsid w:val="5E6FE3E2"/>
    <w:rsid w:val="5EA437B6"/>
    <w:rsid w:val="5EC09120"/>
    <w:rsid w:val="5EF49F6B"/>
    <w:rsid w:val="5EFB0EDE"/>
    <w:rsid w:val="5EFFDDE4"/>
    <w:rsid w:val="5F1A4C17"/>
    <w:rsid w:val="5F45246F"/>
    <w:rsid w:val="5FE07075"/>
    <w:rsid w:val="60611378"/>
    <w:rsid w:val="609F66CC"/>
    <w:rsid w:val="609F9DAA"/>
    <w:rsid w:val="60CF7790"/>
    <w:rsid w:val="61305880"/>
    <w:rsid w:val="615376B1"/>
    <w:rsid w:val="6155CB0D"/>
    <w:rsid w:val="62515595"/>
    <w:rsid w:val="62FE5169"/>
    <w:rsid w:val="62FF59EE"/>
    <w:rsid w:val="62FF7481"/>
    <w:rsid w:val="635E84C9"/>
    <w:rsid w:val="6403E6A4"/>
    <w:rsid w:val="64111003"/>
    <w:rsid w:val="644B4BF0"/>
    <w:rsid w:val="645B2882"/>
    <w:rsid w:val="645CB3F2"/>
    <w:rsid w:val="64B482DF"/>
    <w:rsid w:val="64E8E4B4"/>
    <w:rsid w:val="650AC545"/>
    <w:rsid w:val="6533ACD3"/>
    <w:rsid w:val="65578141"/>
    <w:rsid w:val="65AD2A39"/>
    <w:rsid w:val="65DFD9B5"/>
    <w:rsid w:val="66545A97"/>
    <w:rsid w:val="6699191A"/>
    <w:rsid w:val="66A8ACD2"/>
    <w:rsid w:val="671EDCD9"/>
    <w:rsid w:val="672A1988"/>
    <w:rsid w:val="6775B87F"/>
    <w:rsid w:val="68980B62"/>
    <w:rsid w:val="6920331E"/>
    <w:rsid w:val="692F0E9D"/>
    <w:rsid w:val="6962A738"/>
    <w:rsid w:val="69E48C2B"/>
    <w:rsid w:val="6A6CC069"/>
    <w:rsid w:val="6A763D32"/>
    <w:rsid w:val="6A83D651"/>
    <w:rsid w:val="6B33139F"/>
    <w:rsid w:val="6B792F1A"/>
    <w:rsid w:val="6B8D0999"/>
    <w:rsid w:val="6C36C040"/>
    <w:rsid w:val="6C408C4E"/>
    <w:rsid w:val="6C4AD58E"/>
    <w:rsid w:val="6CDD178F"/>
    <w:rsid w:val="6D04D1D7"/>
    <w:rsid w:val="6D40CD6E"/>
    <w:rsid w:val="6D457C98"/>
    <w:rsid w:val="6D51FBDB"/>
    <w:rsid w:val="6D5A47FB"/>
    <w:rsid w:val="6D7D7168"/>
    <w:rsid w:val="6DD3F01F"/>
    <w:rsid w:val="6DD44A2E"/>
    <w:rsid w:val="6DD7D03B"/>
    <w:rsid w:val="6E14516C"/>
    <w:rsid w:val="6E297A60"/>
    <w:rsid w:val="6E3525D6"/>
    <w:rsid w:val="6E654456"/>
    <w:rsid w:val="6EC3CB99"/>
    <w:rsid w:val="6FF2BDF2"/>
    <w:rsid w:val="70247054"/>
    <w:rsid w:val="70308049"/>
    <w:rsid w:val="70392076"/>
    <w:rsid w:val="7072B30D"/>
    <w:rsid w:val="70A8D471"/>
    <w:rsid w:val="713C822F"/>
    <w:rsid w:val="71802286"/>
    <w:rsid w:val="718C7A22"/>
    <w:rsid w:val="720A572D"/>
    <w:rsid w:val="72741E67"/>
    <w:rsid w:val="729FD95E"/>
    <w:rsid w:val="72C20D70"/>
    <w:rsid w:val="73517BC3"/>
    <w:rsid w:val="736A0C69"/>
    <w:rsid w:val="738E1C13"/>
    <w:rsid w:val="73A723AD"/>
    <w:rsid w:val="73ABBE3F"/>
    <w:rsid w:val="73CFA347"/>
    <w:rsid w:val="73D08416"/>
    <w:rsid w:val="7417F43A"/>
    <w:rsid w:val="742ABEE2"/>
    <w:rsid w:val="7437774C"/>
    <w:rsid w:val="74466017"/>
    <w:rsid w:val="7467C1B2"/>
    <w:rsid w:val="746FF964"/>
    <w:rsid w:val="74EB82EF"/>
    <w:rsid w:val="754005D1"/>
    <w:rsid w:val="75449805"/>
    <w:rsid w:val="7591EBB9"/>
    <w:rsid w:val="75C5D186"/>
    <w:rsid w:val="75D6D5A8"/>
    <w:rsid w:val="75EF69D1"/>
    <w:rsid w:val="767A706E"/>
    <w:rsid w:val="7691497D"/>
    <w:rsid w:val="76993608"/>
    <w:rsid w:val="7746BCEF"/>
    <w:rsid w:val="775F0652"/>
    <w:rsid w:val="7799E18D"/>
    <w:rsid w:val="77B22EE8"/>
    <w:rsid w:val="77E29349"/>
    <w:rsid w:val="7812D3E6"/>
    <w:rsid w:val="78D6D397"/>
    <w:rsid w:val="78DB1422"/>
    <w:rsid w:val="7910EFA6"/>
    <w:rsid w:val="791CC5F3"/>
    <w:rsid w:val="7925434F"/>
    <w:rsid w:val="793A1493"/>
    <w:rsid w:val="79427158"/>
    <w:rsid w:val="7954C30D"/>
    <w:rsid w:val="79729703"/>
    <w:rsid w:val="79B88000"/>
    <w:rsid w:val="79F887D7"/>
    <w:rsid w:val="7A324CD2"/>
    <w:rsid w:val="7A795D76"/>
    <w:rsid w:val="7A7B19AA"/>
    <w:rsid w:val="7A853120"/>
    <w:rsid w:val="7ABFE49A"/>
    <w:rsid w:val="7B19DF76"/>
    <w:rsid w:val="7BA242E4"/>
    <w:rsid w:val="7BC1AAFC"/>
    <w:rsid w:val="7BD43CCA"/>
    <w:rsid w:val="7C01D4FA"/>
    <w:rsid w:val="7C856D3A"/>
    <w:rsid w:val="7D3B160F"/>
    <w:rsid w:val="7D5A5E1F"/>
    <w:rsid w:val="7D633942"/>
    <w:rsid w:val="7D700D2B"/>
    <w:rsid w:val="7D70FAF5"/>
    <w:rsid w:val="7D8E3CEE"/>
    <w:rsid w:val="7DAC359F"/>
    <w:rsid w:val="7DC6427F"/>
    <w:rsid w:val="7DDC416C"/>
    <w:rsid w:val="7DF12C8E"/>
    <w:rsid w:val="7DFB03A5"/>
    <w:rsid w:val="7E0E72C7"/>
    <w:rsid w:val="7E1F9AF4"/>
    <w:rsid w:val="7E6CC04F"/>
    <w:rsid w:val="7ECA8183"/>
    <w:rsid w:val="7EFBE480"/>
    <w:rsid w:val="7F0BDD8C"/>
    <w:rsid w:val="7F4F8A7A"/>
    <w:rsid w:val="7F5C48EB"/>
    <w:rsid w:val="7F8B642B"/>
    <w:rsid w:val="7F9D4620"/>
    <w:rsid w:val="7FC793D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019E"/>
  <w15:chartTrackingRefBased/>
  <w15:docId w15:val="{27D5D5D4-13FB-487D-8A33-2549F7DA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D47"/>
    <w:rPr>
      <w:rFonts w:ascii="Segoe UI" w:hAnsi="Segoe UI" w:cs="Segoe UI"/>
      <w:sz w:val="18"/>
      <w:szCs w:val="18"/>
    </w:rPr>
  </w:style>
  <w:style w:type="paragraph" w:styleId="FootnoteText">
    <w:name w:val="footnote text"/>
    <w:basedOn w:val="Normal"/>
    <w:link w:val="FootnoteTextChar"/>
    <w:uiPriority w:val="99"/>
    <w:semiHidden/>
    <w:unhideWhenUsed/>
    <w:rsid w:val="00F953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531F"/>
    <w:rPr>
      <w:sz w:val="20"/>
      <w:szCs w:val="20"/>
    </w:rPr>
  </w:style>
  <w:style w:type="character" w:styleId="FootnoteReference">
    <w:name w:val="footnote reference"/>
    <w:basedOn w:val="DefaultParagraphFont"/>
    <w:uiPriority w:val="99"/>
    <w:semiHidden/>
    <w:unhideWhenUsed/>
    <w:rsid w:val="00F9531F"/>
    <w:rPr>
      <w:vertAlign w:val="superscript"/>
    </w:rPr>
  </w:style>
  <w:style w:type="character" w:styleId="Hyperlink">
    <w:name w:val="Hyperlink"/>
    <w:basedOn w:val="DefaultParagraphFont"/>
    <w:uiPriority w:val="99"/>
    <w:unhideWhenUsed/>
    <w:rsid w:val="00981597"/>
    <w:rPr>
      <w:color w:val="0563C1" w:themeColor="hyperlink"/>
      <w:u w:val="single"/>
    </w:rPr>
  </w:style>
  <w:style w:type="character" w:styleId="UnresolvedMention">
    <w:name w:val="Unresolved Mention"/>
    <w:basedOn w:val="DefaultParagraphFont"/>
    <w:uiPriority w:val="99"/>
    <w:semiHidden/>
    <w:unhideWhenUsed/>
    <w:rsid w:val="00981597"/>
    <w:rPr>
      <w:color w:val="605E5C"/>
      <w:shd w:val="clear" w:color="auto" w:fill="E1DFDD"/>
    </w:rPr>
  </w:style>
  <w:style w:type="character" w:styleId="CommentReference">
    <w:name w:val="annotation reference"/>
    <w:basedOn w:val="DefaultParagraphFont"/>
    <w:uiPriority w:val="99"/>
    <w:semiHidden/>
    <w:unhideWhenUsed/>
    <w:rsid w:val="001B4979"/>
    <w:rPr>
      <w:sz w:val="16"/>
      <w:szCs w:val="16"/>
    </w:rPr>
  </w:style>
  <w:style w:type="paragraph" w:styleId="CommentText">
    <w:name w:val="annotation text"/>
    <w:basedOn w:val="Normal"/>
    <w:link w:val="CommentTextChar"/>
    <w:uiPriority w:val="99"/>
    <w:unhideWhenUsed/>
    <w:rsid w:val="001B4979"/>
    <w:pPr>
      <w:spacing w:line="240" w:lineRule="auto"/>
    </w:pPr>
    <w:rPr>
      <w:sz w:val="20"/>
      <w:szCs w:val="20"/>
    </w:rPr>
  </w:style>
  <w:style w:type="character" w:customStyle="1" w:styleId="CommentTextChar">
    <w:name w:val="Comment Text Char"/>
    <w:basedOn w:val="DefaultParagraphFont"/>
    <w:link w:val="CommentText"/>
    <w:uiPriority w:val="99"/>
    <w:rsid w:val="001B4979"/>
    <w:rPr>
      <w:sz w:val="20"/>
      <w:szCs w:val="20"/>
    </w:rPr>
  </w:style>
  <w:style w:type="paragraph" w:styleId="CommentSubject">
    <w:name w:val="annotation subject"/>
    <w:basedOn w:val="CommentText"/>
    <w:next w:val="CommentText"/>
    <w:link w:val="CommentSubjectChar"/>
    <w:uiPriority w:val="99"/>
    <w:semiHidden/>
    <w:unhideWhenUsed/>
    <w:rsid w:val="001B4979"/>
    <w:rPr>
      <w:b/>
      <w:bCs/>
    </w:rPr>
  </w:style>
  <w:style w:type="character" w:customStyle="1" w:styleId="CommentSubjectChar">
    <w:name w:val="Comment Subject Char"/>
    <w:basedOn w:val="CommentTextChar"/>
    <w:link w:val="CommentSubject"/>
    <w:uiPriority w:val="99"/>
    <w:semiHidden/>
    <w:rsid w:val="001B4979"/>
    <w:rPr>
      <w:b/>
      <w:bCs/>
      <w:sz w:val="20"/>
      <w:szCs w:val="20"/>
    </w:rPr>
  </w:style>
  <w:style w:type="paragraph" w:styleId="NormalWeb">
    <w:name w:val="Normal (Web)"/>
    <w:basedOn w:val="Normal"/>
    <w:uiPriority w:val="99"/>
    <w:semiHidden/>
    <w:unhideWhenUsed/>
    <w:rsid w:val="004E2191"/>
    <w:rPr>
      <w:rFonts w:ascii="Times New Roman" w:hAnsi="Times New Roman" w:cs="Times New Roman"/>
      <w:sz w:val="24"/>
      <w:szCs w:val="24"/>
    </w:rPr>
  </w:style>
  <w:style w:type="paragraph" w:styleId="ListParagraph">
    <w:name w:val="List Paragraph"/>
    <w:basedOn w:val="Normal"/>
    <w:uiPriority w:val="34"/>
    <w:qFormat/>
    <w:rsid w:val="00CE6C91"/>
    <w:pPr>
      <w:ind w:left="720"/>
      <w:contextualSpacing/>
    </w:pPr>
  </w:style>
  <w:style w:type="paragraph" w:customStyle="1" w:styleId="Default">
    <w:name w:val="Default"/>
    <w:rsid w:val="006619C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60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706"/>
  </w:style>
  <w:style w:type="paragraph" w:styleId="Footer">
    <w:name w:val="footer"/>
    <w:basedOn w:val="Normal"/>
    <w:link w:val="FooterChar"/>
    <w:uiPriority w:val="99"/>
    <w:unhideWhenUsed/>
    <w:rsid w:val="00660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706"/>
  </w:style>
  <w:style w:type="character" w:styleId="FollowedHyperlink">
    <w:name w:val="FollowedHyperlink"/>
    <w:basedOn w:val="DefaultParagraphFont"/>
    <w:uiPriority w:val="99"/>
    <w:semiHidden/>
    <w:unhideWhenUsed/>
    <w:rsid w:val="003C3B5E"/>
    <w:rPr>
      <w:color w:val="954F72" w:themeColor="followedHyperlink"/>
      <w:u w:val="single"/>
    </w:rPr>
  </w:style>
  <w:style w:type="paragraph" w:styleId="Revision">
    <w:name w:val="Revision"/>
    <w:hidden/>
    <w:uiPriority w:val="99"/>
    <w:semiHidden/>
    <w:rsid w:val="001364F6"/>
    <w:pPr>
      <w:spacing w:after="0" w:line="240" w:lineRule="auto"/>
    </w:pPr>
  </w:style>
  <w:style w:type="paragraph" w:customStyle="1" w:styleId="paragraph">
    <w:name w:val="paragraph"/>
    <w:basedOn w:val="Normal"/>
    <w:rsid w:val="00280E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80E04"/>
  </w:style>
  <w:style w:type="character" w:customStyle="1" w:styleId="scxw6018186">
    <w:name w:val="scxw6018186"/>
    <w:basedOn w:val="DefaultParagraphFont"/>
    <w:rsid w:val="00280E04"/>
  </w:style>
  <w:style w:type="character" w:customStyle="1" w:styleId="eop">
    <w:name w:val="eop"/>
    <w:basedOn w:val="DefaultParagraphFont"/>
    <w:rsid w:val="00280E04"/>
  </w:style>
  <w:style w:type="character" w:styleId="Mention">
    <w:name w:val="Mention"/>
    <w:basedOn w:val="DefaultParagraphFont"/>
    <w:uiPriority w:val="99"/>
    <w:unhideWhenUsed/>
    <w:rsid w:val="00587E3C"/>
    <w:rPr>
      <w:color w:val="2B579A"/>
      <w:shd w:val="clear" w:color="auto" w:fill="E1DFDD"/>
    </w:rPr>
  </w:style>
  <w:style w:type="character" w:customStyle="1" w:styleId="ui-provider">
    <w:name w:val="ui-provider"/>
    <w:basedOn w:val="DefaultParagraphFont"/>
    <w:rsid w:val="00B22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68947">
      <w:bodyDiv w:val="1"/>
      <w:marLeft w:val="0"/>
      <w:marRight w:val="0"/>
      <w:marTop w:val="0"/>
      <w:marBottom w:val="0"/>
      <w:divBdr>
        <w:top w:val="none" w:sz="0" w:space="0" w:color="auto"/>
        <w:left w:val="none" w:sz="0" w:space="0" w:color="auto"/>
        <w:bottom w:val="none" w:sz="0" w:space="0" w:color="auto"/>
        <w:right w:val="none" w:sz="0" w:space="0" w:color="auto"/>
      </w:divBdr>
      <w:divsChild>
        <w:div w:id="549456643">
          <w:marLeft w:val="446"/>
          <w:marRight w:val="0"/>
          <w:marTop w:val="0"/>
          <w:marBottom w:val="160"/>
          <w:divBdr>
            <w:top w:val="none" w:sz="0" w:space="0" w:color="auto"/>
            <w:left w:val="none" w:sz="0" w:space="0" w:color="auto"/>
            <w:bottom w:val="none" w:sz="0" w:space="0" w:color="auto"/>
            <w:right w:val="none" w:sz="0" w:space="0" w:color="auto"/>
          </w:divBdr>
        </w:div>
      </w:divsChild>
    </w:div>
    <w:div w:id="308898540">
      <w:bodyDiv w:val="1"/>
      <w:marLeft w:val="0"/>
      <w:marRight w:val="0"/>
      <w:marTop w:val="0"/>
      <w:marBottom w:val="0"/>
      <w:divBdr>
        <w:top w:val="none" w:sz="0" w:space="0" w:color="auto"/>
        <w:left w:val="none" w:sz="0" w:space="0" w:color="auto"/>
        <w:bottom w:val="none" w:sz="0" w:space="0" w:color="auto"/>
        <w:right w:val="none" w:sz="0" w:space="0" w:color="auto"/>
      </w:divBdr>
      <w:divsChild>
        <w:div w:id="492527386">
          <w:marLeft w:val="0"/>
          <w:marRight w:val="0"/>
          <w:marTop w:val="0"/>
          <w:marBottom w:val="0"/>
          <w:divBdr>
            <w:top w:val="none" w:sz="0" w:space="0" w:color="auto"/>
            <w:left w:val="none" w:sz="0" w:space="0" w:color="auto"/>
            <w:bottom w:val="none" w:sz="0" w:space="0" w:color="auto"/>
            <w:right w:val="none" w:sz="0" w:space="0" w:color="auto"/>
          </w:divBdr>
        </w:div>
      </w:divsChild>
    </w:div>
    <w:div w:id="435365688">
      <w:bodyDiv w:val="1"/>
      <w:marLeft w:val="0"/>
      <w:marRight w:val="0"/>
      <w:marTop w:val="0"/>
      <w:marBottom w:val="0"/>
      <w:divBdr>
        <w:top w:val="none" w:sz="0" w:space="0" w:color="auto"/>
        <w:left w:val="none" w:sz="0" w:space="0" w:color="auto"/>
        <w:bottom w:val="none" w:sz="0" w:space="0" w:color="auto"/>
        <w:right w:val="none" w:sz="0" w:space="0" w:color="auto"/>
      </w:divBdr>
    </w:div>
    <w:div w:id="517239331">
      <w:bodyDiv w:val="1"/>
      <w:marLeft w:val="0"/>
      <w:marRight w:val="0"/>
      <w:marTop w:val="0"/>
      <w:marBottom w:val="0"/>
      <w:divBdr>
        <w:top w:val="none" w:sz="0" w:space="0" w:color="auto"/>
        <w:left w:val="none" w:sz="0" w:space="0" w:color="auto"/>
        <w:bottom w:val="none" w:sz="0" w:space="0" w:color="auto"/>
        <w:right w:val="none" w:sz="0" w:space="0" w:color="auto"/>
      </w:divBdr>
    </w:div>
    <w:div w:id="562718427">
      <w:bodyDiv w:val="1"/>
      <w:marLeft w:val="0"/>
      <w:marRight w:val="0"/>
      <w:marTop w:val="0"/>
      <w:marBottom w:val="0"/>
      <w:divBdr>
        <w:top w:val="none" w:sz="0" w:space="0" w:color="auto"/>
        <w:left w:val="none" w:sz="0" w:space="0" w:color="auto"/>
        <w:bottom w:val="none" w:sz="0" w:space="0" w:color="auto"/>
        <w:right w:val="none" w:sz="0" w:space="0" w:color="auto"/>
      </w:divBdr>
    </w:div>
    <w:div w:id="709493503">
      <w:bodyDiv w:val="1"/>
      <w:marLeft w:val="0"/>
      <w:marRight w:val="0"/>
      <w:marTop w:val="0"/>
      <w:marBottom w:val="0"/>
      <w:divBdr>
        <w:top w:val="none" w:sz="0" w:space="0" w:color="auto"/>
        <w:left w:val="none" w:sz="0" w:space="0" w:color="auto"/>
        <w:bottom w:val="none" w:sz="0" w:space="0" w:color="auto"/>
        <w:right w:val="none" w:sz="0" w:space="0" w:color="auto"/>
      </w:divBdr>
    </w:div>
    <w:div w:id="729232880">
      <w:bodyDiv w:val="1"/>
      <w:marLeft w:val="0"/>
      <w:marRight w:val="0"/>
      <w:marTop w:val="0"/>
      <w:marBottom w:val="0"/>
      <w:divBdr>
        <w:top w:val="none" w:sz="0" w:space="0" w:color="auto"/>
        <w:left w:val="none" w:sz="0" w:space="0" w:color="auto"/>
        <w:bottom w:val="none" w:sz="0" w:space="0" w:color="auto"/>
        <w:right w:val="none" w:sz="0" w:space="0" w:color="auto"/>
      </w:divBdr>
    </w:div>
    <w:div w:id="778065645">
      <w:bodyDiv w:val="1"/>
      <w:marLeft w:val="0"/>
      <w:marRight w:val="0"/>
      <w:marTop w:val="0"/>
      <w:marBottom w:val="0"/>
      <w:divBdr>
        <w:top w:val="none" w:sz="0" w:space="0" w:color="auto"/>
        <w:left w:val="none" w:sz="0" w:space="0" w:color="auto"/>
        <w:bottom w:val="none" w:sz="0" w:space="0" w:color="auto"/>
        <w:right w:val="none" w:sz="0" w:space="0" w:color="auto"/>
      </w:divBdr>
    </w:div>
    <w:div w:id="835262617">
      <w:bodyDiv w:val="1"/>
      <w:marLeft w:val="0"/>
      <w:marRight w:val="0"/>
      <w:marTop w:val="0"/>
      <w:marBottom w:val="0"/>
      <w:divBdr>
        <w:top w:val="none" w:sz="0" w:space="0" w:color="auto"/>
        <w:left w:val="none" w:sz="0" w:space="0" w:color="auto"/>
        <w:bottom w:val="none" w:sz="0" w:space="0" w:color="auto"/>
        <w:right w:val="none" w:sz="0" w:space="0" w:color="auto"/>
      </w:divBdr>
      <w:divsChild>
        <w:div w:id="117727947">
          <w:marLeft w:val="0"/>
          <w:marRight w:val="0"/>
          <w:marTop w:val="0"/>
          <w:marBottom w:val="160"/>
          <w:divBdr>
            <w:top w:val="none" w:sz="0" w:space="0" w:color="auto"/>
            <w:left w:val="none" w:sz="0" w:space="0" w:color="auto"/>
            <w:bottom w:val="none" w:sz="0" w:space="0" w:color="auto"/>
            <w:right w:val="none" w:sz="0" w:space="0" w:color="auto"/>
          </w:divBdr>
        </w:div>
      </w:divsChild>
    </w:div>
    <w:div w:id="961425238">
      <w:bodyDiv w:val="1"/>
      <w:marLeft w:val="0"/>
      <w:marRight w:val="0"/>
      <w:marTop w:val="0"/>
      <w:marBottom w:val="0"/>
      <w:divBdr>
        <w:top w:val="none" w:sz="0" w:space="0" w:color="auto"/>
        <w:left w:val="none" w:sz="0" w:space="0" w:color="auto"/>
        <w:bottom w:val="none" w:sz="0" w:space="0" w:color="auto"/>
        <w:right w:val="none" w:sz="0" w:space="0" w:color="auto"/>
      </w:divBdr>
    </w:div>
    <w:div w:id="1073964785">
      <w:bodyDiv w:val="1"/>
      <w:marLeft w:val="0"/>
      <w:marRight w:val="0"/>
      <w:marTop w:val="0"/>
      <w:marBottom w:val="0"/>
      <w:divBdr>
        <w:top w:val="none" w:sz="0" w:space="0" w:color="auto"/>
        <w:left w:val="none" w:sz="0" w:space="0" w:color="auto"/>
        <w:bottom w:val="none" w:sz="0" w:space="0" w:color="auto"/>
        <w:right w:val="none" w:sz="0" w:space="0" w:color="auto"/>
      </w:divBdr>
    </w:div>
    <w:div w:id="1109473551">
      <w:bodyDiv w:val="1"/>
      <w:marLeft w:val="0"/>
      <w:marRight w:val="0"/>
      <w:marTop w:val="0"/>
      <w:marBottom w:val="0"/>
      <w:divBdr>
        <w:top w:val="none" w:sz="0" w:space="0" w:color="auto"/>
        <w:left w:val="none" w:sz="0" w:space="0" w:color="auto"/>
        <w:bottom w:val="none" w:sz="0" w:space="0" w:color="auto"/>
        <w:right w:val="none" w:sz="0" w:space="0" w:color="auto"/>
      </w:divBdr>
      <w:divsChild>
        <w:div w:id="1119682585">
          <w:marLeft w:val="0"/>
          <w:marRight w:val="0"/>
          <w:marTop w:val="0"/>
          <w:marBottom w:val="160"/>
          <w:divBdr>
            <w:top w:val="none" w:sz="0" w:space="0" w:color="auto"/>
            <w:left w:val="none" w:sz="0" w:space="0" w:color="auto"/>
            <w:bottom w:val="none" w:sz="0" w:space="0" w:color="auto"/>
            <w:right w:val="none" w:sz="0" w:space="0" w:color="auto"/>
          </w:divBdr>
        </w:div>
      </w:divsChild>
    </w:div>
    <w:div w:id="1230573387">
      <w:bodyDiv w:val="1"/>
      <w:marLeft w:val="0"/>
      <w:marRight w:val="0"/>
      <w:marTop w:val="0"/>
      <w:marBottom w:val="0"/>
      <w:divBdr>
        <w:top w:val="none" w:sz="0" w:space="0" w:color="auto"/>
        <w:left w:val="none" w:sz="0" w:space="0" w:color="auto"/>
        <w:bottom w:val="none" w:sz="0" w:space="0" w:color="auto"/>
        <w:right w:val="none" w:sz="0" w:space="0" w:color="auto"/>
      </w:divBdr>
    </w:div>
    <w:div w:id="1335568904">
      <w:bodyDiv w:val="1"/>
      <w:marLeft w:val="0"/>
      <w:marRight w:val="0"/>
      <w:marTop w:val="0"/>
      <w:marBottom w:val="0"/>
      <w:divBdr>
        <w:top w:val="none" w:sz="0" w:space="0" w:color="auto"/>
        <w:left w:val="none" w:sz="0" w:space="0" w:color="auto"/>
        <w:bottom w:val="none" w:sz="0" w:space="0" w:color="auto"/>
        <w:right w:val="none" w:sz="0" w:space="0" w:color="auto"/>
      </w:divBdr>
      <w:divsChild>
        <w:div w:id="738018085">
          <w:marLeft w:val="0"/>
          <w:marRight w:val="0"/>
          <w:marTop w:val="0"/>
          <w:marBottom w:val="0"/>
          <w:divBdr>
            <w:top w:val="none" w:sz="0" w:space="0" w:color="auto"/>
            <w:left w:val="none" w:sz="0" w:space="0" w:color="auto"/>
            <w:bottom w:val="none" w:sz="0" w:space="0" w:color="auto"/>
            <w:right w:val="none" w:sz="0" w:space="0" w:color="auto"/>
          </w:divBdr>
        </w:div>
        <w:div w:id="2037729887">
          <w:marLeft w:val="0"/>
          <w:marRight w:val="0"/>
          <w:marTop w:val="0"/>
          <w:marBottom w:val="0"/>
          <w:divBdr>
            <w:top w:val="none" w:sz="0" w:space="0" w:color="auto"/>
            <w:left w:val="none" w:sz="0" w:space="0" w:color="auto"/>
            <w:bottom w:val="none" w:sz="0" w:space="0" w:color="auto"/>
            <w:right w:val="none" w:sz="0" w:space="0" w:color="auto"/>
          </w:divBdr>
        </w:div>
      </w:divsChild>
    </w:div>
    <w:div w:id="1369718683">
      <w:bodyDiv w:val="1"/>
      <w:marLeft w:val="0"/>
      <w:marRight w:val="0"/>
      <w:marTop w:val="0"/>
      <w:marBottom w:val="0"/>
      <w:divBdr>
        <w:top w:val="none" w:sz="0" w:space="0" w:color="auto"/>
        <w:left w:val="none" w:sz="0" w:space="0" w:color="auto"/>
        <w:bottom w:val="none" w:sz="0" w:space="0" w:color="auto"/>
        <w:right w:val="none" w:sz="0" w:space="0" w:color="auto"/>
      </w:divBdr>
    </w:div>
    <w:div w:id="1395858300">
      <w:bodyDiv w:val="1"/>
      <w:marLeft w:val="0"/>
      <w:marRight w:val="0"/>
      <w:marTop w:val="0"/>
      <w:marBottom w:val="0"/>
      <w:divBdr>
        <w:top w:val="none" w:sz="0" w:space="0" w:color="auto"/>
        <w:left w:val="none" w:sz="0" w:space="0" w:color="auto"/>
        <w:bottom w:val="none" w:sz="0" w:space="0" w:color="auto"/>
        <w:right w:val="none" w:sz="0" w:space="0" w:color="auto"/>
      </w:divBdr>
      <w:divsChild>
        <w:div w:id="1480657202">
          <w:marLeft w:val="446"/>
          <w:marRight w:val="0"/>
          <w:marTop w:val="0"/>
          <w:marBottom w:val="160"/>
          <w:divBdr>
            <w:top w:val="none" w:sz="0" w:space="0" w:color="auto"/>
            <w:left w:val="none" w:sz="0" w:space="0" w:color="auto"/>
            <w:bottom w:val="none" w:sz="0" w:space="0" w:color="auto"/>
            <w:right w:val="none" w:sz="0" w:space="0" w:color="auto"/>
          </w:divBdr>
        </w:div>
      </w:divsChild>
    </w:div>
    <w:div w:id="1398750507">
      <w:bodyDiv w:val="1"/>
      <w:marLeft w:val="0"/>
      <w:marRight w:val="0"/>
      <w:marTop w:val="0"/>
      <w:marBottom w:val="0"/>
      <w:divBdr>
        <w:top w:val="none" w:sz="0" w:space="0" w:color="auto"/>
        <w:left w:val="none" w:sz="0" w:space="0" w:color="auto"/>
        <w:bottom w:val="none" w:sz="0" w:space="0" w:color="auto"/>
        <w:right w:val="none" w:sz="0" w:space="0" w:color="auto"/>
      </w:divBdr>
    </w:div>
    <w:div w:id="1492595107">
      <w:bodyDiv w:val="1"/>
      <w:marLeft w:val="0"/>
      <w:marRight w:val="0"/>
      <w:marTop w:val="0"/>
      <w:marBottom w:val="0"/>
      <w:divBdr>
        <w:top w:val="none" w:sz="0" w:space="0" w:color="auto"/>
        <w:left w:val="none" w:sz="0" w:space="0" w:color="auto"/>
        <w:bottom w:val="none" w:sz="0" w:space="0" w:color="auto"/>
        <w:right w:val="none" w:sz="0" w:space="0" w:color="auto"/>
      </w:divBdr>
    </w:div>
    <w:div w:id="1495100984">
      <w:bodyDiv w:val="1"/>
      <w:marLeft w:val="0"/>
      <w:marRight w:val="0"/>
      <w:marTop w:val="0"/>
      <w:marBottom w:val="0"/>
      <w:divBdr>
        <w:top w:val="none" w:sz="0" w:space="0" w:color="auto"/>
        <w:left w:val="none" w:sz="0" w:space="0" w:color="auto"/>
        <w:bottom w:val="none" w:sz="0" w:space="0" w:color="auto"/>
        <w:right w:val="none" w:sz="0" w:space="0" w:color="auto"/>
      </w:divBdr>
    </w:div>
    <w:div w:id="1577939118">
      <w:bodyDiv w:val="1"/>
      <w:marLeft w:val="0"/>
      <w:marRight w:val="0"/>
      <w:marTop w:val="0"/>
      <w:marBottom w:val="0"/>
      <w:divBdr>
        <w:top w:val="none" w:sz="0" w:space="0" w:color="auto"/>
        <w:left w:val="none" w:sz="0" w:space="0" w:color="auto"/>
        <w:bottom w:val="none" w:sz="0" w:space="0" w:color="auto"/>
        <w:right w:val="none" w:sz="0" w:space="0" w:color="auto"/>
      </w:divBdr>
    </w:div>
    <w:div w:id="1708875510">
      <w:bodyDiv w:val="1"/>
      <w:marLeft w:val="0"/>
      <w:marRight w:val="0"/>
      <w:marTop w:val="0"/>
      <w:marBottom w:val="0"/>
      <w:divBdr>
        <w:top w:val="none" w:sz="0" w:space="0" w:color="auto"/>
        <w:left w:val="none" w:sz="0" w:space="0" w:color="auto"/>
        <w:bottom w:val="none" w:sz="0" w:space="0" w:color="auto"/>
        <w:right w:val="none" w:sz="0" w:space="0" w:color="auto"/>
      </w:divBdr>
    </w:div>
    <w:div w:id="1718507659">
      <w:bodyDiv w:val="1"/>
      <w:marLeft w:val="0"/>
      <w:marRight w:val="0"/>
      <w:marTop w:val="0"/>
      <w:marBottom w:val="0"/>
      <w:divBdr>
        <w:top w:val="none" w:sz="0" w:space="0" w:color="auto"/>
        <w:left w:val="none" w:sz="0" w:space="0" w:color="auto"/>
        <w:bottom w:val="none" w:sz="0" w:space="0" w:color="auto"/>
        <w:right w:val="none" w:sz="0" w:space="0" w:color="auto"/>
      </w:divBdr>
    </w:div>
    <w:div w:id="201179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gfs.net/ngfs-scenarios-portal/" TargetMode="External"/><Relationship Id="rId1" Type="http://schemas.openxmlformats.org/officeDocument/2006/relationships/hyperlink" Target="https://www.ecb.europa.eu/pub/pdf/scpops/ecb.op281~05a7735b1c.sv.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43181-116D-4D77-8E26-6CFD00C0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2133</Words>
  <Characters>12160</Characters>
  <Application>Microsoft Office Word</Application>
  <DocSecurity>4</DocSecurity>
  <Lines>101</Lines>
  <Paragraphs>28</Paragraphs>
  <ScaleCrop>false</ScaleCrop>
  <Company/>
  <LinksUpToDate>false</LinksUpToDate>
  <CharactersWithSpaces>14265</CharactersWithSpaces>
  <SharedDoc>false</SharedDoc>
  <HLinks>
    <vt:vector size="12" baseType="variant">
      <vt:variant>
        <vt:i4>2687030</vt:i4>
      </vt:variant>
      <vt:variant>
        <vt:i4>3</vt:i4>
      </vt:variant>
      <vt:variant>
        <vt:i4>0</vt:i4>
      </vt:variant>
      <vt:variant>
        <vt:i4>5</vt:i4>
      </vt:variant>
      <vt:variant>
        <vt:lpwstr>https://www.ngfs.net/ngfs-scenarios-portal/</vt:lpwstr>
      </vt:variant>
      <vt:variant>
        <vt:lpwstr/>
      </vt:variant>
      <vt:variant>
        <vt:i4>1900625</vt:i4>
      </vt:variant>
      <vt:variant>
        <vt:i4>0</vt:i4>
      </vt:variant>
      <vt:variant>
        <vt:i4>0</vt:i4>
      </vt:variant>
      <vt:variant>
        <vt:i4>5</vt:i4>
      </vt:variant>
      <vt:variant>
        <vt:lpwstr>https://www.ecb.europa.eu/pub/pdf/scpops/ecb.op281~05a7735b1c.sv.pdf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Persaud</dc:creator>
  <cp:keywords/>
  <dc:description/>
  <cp:lastModifiedBy>Elizabeth King</cp:lastModifiedBy>
  <cp:revision>228</cp:revision>
  <dcterms:created xsi:type="dcterms:W3CDTF">2023-02-08T02:41:00Z</dcterms:created>
  <dcterms:modified xsi:type="dcterms:W3CDTF">2023-02-21T01:38:00Z</dcterms:modified>
</cp:coreProperties>
</file>