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EA" w:rsidRDefault="00720086" w:rsidP="0072008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0086">
        <w:rPr>
          <w:rFonts w:ascii="Arial" w:hAnsi="Arial" w:cs="Arial"/>
          <w:b/>
          <w:sz w:val="20"/>
          <w:szCs w:val="20"/>
        </w:rPr>
        <w:t>European Securities and Markets Authority (ESMA</w:t>
      </w:r>
      <w:r>
        <w:rPr>
          <w:rFonts w:ascii="Arial" w:hAnsi="Arial" w:cs="Arial"/>
          <w:sz w:val="20"/>
          <w:szCs w:val="20"/>
        </w:rPr>
        <w:t>)</w:t>
      </w:r>
    </w:p>
    <w:p w:rsidR="00720086" w:rsidRDefault="00720086" w:rsidP="0072008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20086" w:rsidRDefault="00720086" w:rsidP="0072008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Technical Standards for the Regulation on improving securities settlement in the European Union and on central securities depositories (CSD)</w:t>
      </w:r>
    </w:p>
    <w:p w:rsidR="00720086" w:rsidRPr="00A1082D" w:rsidRDefault="00720086" w:rsidP="007200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082D">
        <w:rPr>
          <w:rFonts w:ascii="Arial" w:hAnsi="Arial" w:cs="Arial"/>
          <w:b/>
          <w:sz w:val="20"/>
          <w:szCs w:val="20"/>
        </w:rPr>
        <w:t>Discussion paper</w:t>
      </w:r>
    </w:p>
    <w:p w:rsidR="00720086" w:rsidRDefault="00720086" w:rsidP="0072008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20086" w:rsidRPr="00720086" w:rsidRDefault="00720086" w:rsidP="007200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20086">
        <w:rPr>
          <w:rFonts w:ascii="Arial" w:hAnsi="Arial" w:cs="Arial"/>
          <w:b/>
          <w:sz w:val="20"/>
          <w:szCs w:val="20"/>
        </w:rPr>
        <w:t>Question 13</w:t>
      </w:r>
    </w:p>
    <w:p w:rsidR="00720086" w:rsidRDefault="00720086" w:rsidP="0072008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CSDR provides that the extension period shall be based on asset type and liquidity.</w:t>
      </w:r>
    </w:p>
    <w:p w:rsidR="00720086" w:rsidRDefault="00720086" w:rsidP="0072008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propose those to be considered?</w:t>
      </w:r>
    </w:p>
    <w:p w:rsidR="00720086" w:rsidRDefault="00720086" w:rsidP="0072008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Notably, what asset types should be taken into consideration?</w:t>
      </w:r>
    </w:p>
    <w:p w:rsidR="00D9030A" w:rsidRDefault="00D9030A" w:rsidP="0072008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C0098" w:rsidRDefault="00EC0098" w:rsidP="00EC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Investec Securities, the trading division of Investec bank plc , operate market making across European stocks but mainly in UK instruments from </w:t>
      </w:r>
      <w:r w:rsidR="00100F19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London offices for Global institutional clients and also provide a service to 80</w:t>
      </w:r>
      <w:r w:rsidR="00CB3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retail brokers in the UK therefore combin</w:t>
      </w:r>
      <w:r w:rsidR="00100F19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wholesale/retail markets</w:t>
      </w:r>
    </w:p>
    <w:p w:rsidR="00EC0098" w:rsidRDefault="00EC0098" w:rsidP="00EC0098">
      <w:pPr>
        <w:spacing w:after="0"/>
        <w:rPr>
          <w:rFonts w:ascii="Arial" w:hAnsi="Arial" w:cs="Arial"/>
          <w:sz w:val="20"/>
          <w:szCs w:val="20"/>
        </w:rPr>
      </w:pPr>
    </w:p>
    <w:p w:rsidR="00A1082D" w:rsidRDefault="00100F19" w:rsidP="00EC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Investec</w:t>
      </w:r>
      <w:r w:rsidR="00EC0098">
        <w:rPr>
          <w:rFonts w:ascii="Arial" w:hAnsi="Arial" w:cs="Arial"/>
          <w:sz w:val="20"/>
          <w:szCs w:val="20"/>
        </w:rPr>
        <w:t xml:space="preserve"> operate </w:t>
      </w:r>
      <w:r w:rsidR="00E30382">
        <w:rPr>
          <w:rFonts w:ascii="Arial" w:hAnsi="Arial" w:cs="Arial"/>
          <w:sz w:val="20"/>
          <w:szCs w:val="20"/>
        </w:rPr>
        <w:t>a</w:t>
      </w:r>
      <w:r w:rsidR="00EC0098">
        <w:rPr>
          <w:rFonts w:ascii="Arial" w:hAnsi="Arial" w:cs="Arial"/>
          <w:sz w:val="20"/>
          <w:szCs w:val="20"/>
        </w:rPr>
        <w:t xml:space="preserve"> </w:t>
      </w:r>
      <w:r w:rsidR="00264B06">
        <w:rPr>
          <w:rFonts w:ascii="Arial" w:hAnsi="Arial" w:cs="Arial"/>
          <w:sz w:val="20"/>
          <w:szCs w:val="20"/>
        </w:rPr>
        <w:t>specialist trading desk</w:t>
      </w:r>
      <w:r w:rsidR="00EC0098">
        <w:rPr>
          <w:rFonts w:ascii="Arial" w:hAnsi="Arial" w:cs="Arial"/>
          <w:sz w:val="20"/>
          <w:szCs w:val="20"/>
        </w:rPr>
        <w:t xml:space="preserve"> in </w:t>
      </w:r>
      <w:r w:rsidR="00264B06" w:rsidRPr="00A1082D">
        <w:rPr>
          <w:rFonts w:ascii="Arial" w:hAnsi="Arial" w:cs="Arial"/>
          <w:b/>
          <w:sz w:val="20"/>
          <w:szCs w:val="20"/>
        </w:rPr>
        <w:t>closed</w:t>
      </w:r>
      <w:r w:rsidR="00EC0098" w:rsidRPr="00A1082D">
        <w:rPr>
          <w:rFonts w:ascii="Arial" w:hAnsi="Arial" w:cs="Arial"/>
          <w:b/>
          <w:sz w:val="20"/>
          <w:szCs w:val="20"/>
        </w:rPr>
        <w:t xml:space="preserve"> end Funds</w:t>
      </w:r>
      <w:r w:rsidR="00EC0098">
        <w:rPr>
          <w:rFonts w:ascii="Arial" w:hAnsi="Arial" w:cs="Arial"/>
          <w:sz w:val="20"/>
          <w:szCs w:val="20"/>
        </w:rPr>
        <w:t xml:space="preserve"> (</w:t>
      </w:r>
      <w:r w:rsidR="00264B06">
        <w:rPr>
          <w:rFonts w:ascii="Arial" w:hAnsi="Arial" w:cs="Arial"/>
          <w:sz w:val="20"/>
          <w:szCs w:val="20"/>
        </w:rPr>
        <w:t xml:space="preserve">CEF) instruments and would request that these instruments are considered within the asset types for the extension </w:t>
      </w:r>
      <w:r w:rsidR="00CB3262">
        <w:rPr>
          <w:rFonts w:ascii="Arial" w:hAnsi="Arial" w:cs="Arial"/>
          <w:sz w:val="20"/>
          <w:szCs w:val="20"/>
        </w:rPr>
        <w:t>period,</w:t>
      </w:r>
      <w:r w:rsidR="00A1082D">
        <w:rPr>
          <w:rFonts w:ascii="Arial" w:hAnsi="Arial" w:cs="Arial"/>
          <w:sz w:val="20"/>
          <w:szCs w:val="20"/>
        </w:rPr>
        <w:t xml:space="preserve"> it is difficult to manage the settlement process when offering two way prices because of the fixed size of these instruments and </w:t>
      </w:r>
      <w:r w:rsidR="00E91FD1">
        <w:rPr>
          <w:rFonts w:ascii="Arial" w:hAnsi="Arial" w:cs="Arial"/>
          <w:sz w:val="20"/>
          <w:szCs w:val="20"/>
        </w:rPr>
        <w:t>given that the assets are mainly held by the “buy side” and therefore they are difficult to borrow</w:t>
      </w:r>
    </w:p>
    <w:p w:rsidR="00EC0098" w:rsidRDefault="00B75946" w:rsidP="00EC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Investec would also request consideration of the SME Aim market growth instruments, given the low volume of trading &amp; liquidity, which are normally traded with retail brokers and institutional clients</w:t>
      </w:r>
    </w:p>
    <w:p w:rsidR="00CB3262" w:rsidRDefault="00CB3262" w:rsidP="00EC0098">
      <w:pPr>
        <w:spacing w:after="0"/>
        <w:rPr>
          <w:rFonts w:ascii="Arial" w:hAnsi="Arial" w:cs="Arial"/>
          <w:sz w:val="20"/>
          <w:szCs w:val="20"/>
        </w:rPr>
      </w:pPr>
    </w:p>
    <w:p w:rsidR="00CB3262" w:rsidRDefault="00CB3262" w:rsidP="00EC0098">
      <w:pPr>
        <w:spacing w:after="0"/>
        <w:rPr>
          <w:ins w:id="0" w:author="Trevor Gatfield" w:date="2014-05-22T14:47:00Z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Overall, </w:t>
      </w:r>
      <w:r w:rsidR="00100F19">
        <w:rPr>
          <w:rFonts w:ascii="Arial" w:hAnsi="Arial" w:cs="Arial"/>
          <w:sz w:val="20"/>
          <w:szCs w:val="20"/>
        </w:rPr>
        <w:t xml:space="preserve">Investec </w:t>
      </w:r>
      <w:r w:rsidR="00A1082D">
        <w:rPr>
          <w:rFonts w:ascii="Arial" w:hAnsi="Arial" w:cs="Arial"/>
          <w:sz w:val="20"/>
          <w:szCs w:val="20"/>
        </w:rPr>
        <w:t>expect</w:t>
      </w:r>
      <w:r>
        <w:rPr>
          <w:rFonts w:ascii="Arial" w:hAnsi="Arial" w:cs="Arial"/>
          <w:sz w:val="20"/>
          <w:szCs w:val="20"/>
        </w:rPr>
        <w:t xml:space="preserve"> the </w:t>
      </w:r>
      <w:r w:rsidR="00A1082D">
        <w:rPr>
          <w:rFonts w:ascii="Arial" w:hAnsi="Arial" w:cs="Arial"/>
          <w:sz w:val="20"/>
          <w:szCs w:val="20"/>
        </w:rPr>
        <w:t>extension period to be used to accommodate one-off settlement requirements when trading in EMS size trades for our retail broking counterparties</w:t>
      </w:r>
      <w:r w:rsidR="00100F19">
        <w:rPr>
          <w:rFonts w:ascii="Arial" w:hAnsi="Arial" w:cs="Arial"/>
          <w:sz w:val="20"/>
          <w:szCs w:val="20"/>
        </w:rPr>
        <w:t>,</w:t>
      </w:r>
      <w:r w:rsidR="00A1082D">
        <w:rPr>
          <w:rFonts w:ascii="Arial" w:hAnsi="Arial" w:cs="Arial"/>
          <w:sz w:val="20"/>
          <w:szCs w:val="20"/>
        </w:rPr>
        <w:t xml:space="preserve"> usually when </w:t>
      </w:r>
      <w:r w:rsidR="00100F19">
        <w:rPr>
          <w:rFonts w:ascii="Arial" w:hAnsi="Arial" w:cs="Arial"/>
          <w:sz w:val="20"/>
          <w:szCs w:val="20"/>
        </w:rPr>
        <w:t>p</w:t>
      </w:r>
      <w:r w:rsidR="00A1082D">
        <w:rPr>
          <w:rFonts w:ascii="Arial" w:hAnsi="Arial" w:cs="Arial"/>
          <w:sz w:val="20"/>
          <w:szCs w:val="20"/>
        </w:rPr>
        <w:t xml:space="preserve">hysical assets </w:t>
      </w:r>
      <w:r w:rsidR="00100F19">
        <w:rPr>
          <w:rFonts w:ascii="Arial" w:hAnsi="Arial" w:cs="Arial"/>
          <w:sz w:val="20"/>
          <w:szCs w:val="20"/>
        </w:rPr>
        <w:t xml:space="preserve">(registered </w:t>
      </w:r>
      <w:r w:rsidR="0016770D">
        <w:rPr>
          <w:rFonts w:ascii="Arial" w:hAnsi="Arial" w:cs="Arial"/>
          <w:sz w:val="20"/>
          <w:szCs w:val="20"/>
        </w:rPr>
        <w:t>certificates</w:t>
      </w:r>
      <w:r w:rsidR="00100F19">
        <w:rPr>
          <w:rFonts w:ascii="Arial" w:hAnsi="Arial" w:cs="Arial"/>
          <w:sz w:val="20"/>
          <w:szCs w:val="20"/>
        </w:rPr>
        <w:t xml:space="preserve">) </w:t>
      </w:r>
      <w:r w:rsidR="00A1082D">
        <w:rPr>
          <w:rFonts w:ascii="Arial" w:hAnsi="Arial" w:cs="Arial"/>
          <w:sz w:val="20"/>
          <w:szCs w:val="20"/>
        </w:rPr>
        <w:t xml:space="preserve">are used but regard the </w:t>
      </w:r>
      <w:r w:rsidR="00A1082D" w:rsidRPr="00A1082D">
        <w:rPr>
          <w:rFonts w:ascii="Arial" w:hAnsi="Arial" w:cs="Arial"/>
          <w:b/>
          <w:sz w:val="20"/>
          <w:szCs w:val="20"/>
        </w:rPr>
        <w:t xml:space="preserve">major </w:t>
      </w:r>
      <w:r w:rsidR="00A1082D">
        <w:rPr>
          <w:rFonts w:ascii="Arial" w:hAnsi="Arial" w:cs="Arial"/>
          <w:sz w:val="20"/>
          <w:szCs w:val="20"/>
        </w:rPr>
        <w:t>solution to failing trades to be the ability to “borrow</w:t>
      </w:r>
      <w:r w:rsidR="00A1082D" w:rsidRPr="00A1082D">
        <w:rPr>
          <w:rFonts w:ascii="Arial" w:hAnsi="Arial" w:cs="Arial"/>
          <w:b/>
          <w:sz w:val="20"/>
          <w:szCs w:val="20"/>
        </w:rPr>
        <w:t>”</w:t>
      </w:r>
      <w:r w:rsidR="00A1082D">
        <w:rPr>
          <w:rFonts w:ascii="Arial" w:hAnsi="Arial" w:cs="Arial"/>
          <w:b/>
          <w:sz w:val="20"/>
          <w:szCs w:val="20"/>
        </w:rPr>
        <w:t xml:space="preserve"> assets to cover our failing trades, which </w:t>
      </w:r>
      <w:r w:rsidR="00E046E1">
        <w:rPr>
          <w:rFonts w:ascii="Arial" w:hAnsi="Arial" w:cs="Arial"/>
          <w:b/>
          <w:sz w:val="20"/>
          <w:szCs w:val="20"/>
        </w:rPr>
        <w:t>Investec will</w:t>
      </w:r>
      <w:r w:rsidR="00A1082D">
        <w:rPr>
          <w:rFonts w:ascii="Arial" w:hAnsi="Arial" w:cs="Arial"/>
          <w:b/>
          <w:sz w:val="20"/>
          <w:szCs w:val="20"/>
        </w:rPr>
        <w:t xml:space="preserve"> undertake when available and given the rates are appropriate</w:t>
      </w:r>
    </w:p>
    <w:p w:rsidR="00967501" w:rsidRDefault="00967501" w:rsidP="00EC0098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085427" w:rsidRDefault="00E046E1" w:rsidP="00EC00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Investec</w:t>
      </w:r>
      <w:r w:rsidR="00085427">
        <w:rPr>
          <w:rFonts w:ascii="Arial" w:hAnsi="Arial" w:cs="Arial"/>
          <w:b/>
          <w:sz w:val="20"/>
          <w:szCs w:val="20"/>
        </w:rPr>
        <w:t xml:space="preserve"> would request that consideration is given to the CSD operating a borrowing service, where the assets are provided by the counterparties using the CSD and if used intraday the service should be free of charge, with cha</w:t>
      </w:r>
      <w:r w:rsidR="00100F19">
        <w:rPr>
          <w:rFonts w:ascii="Arial" w:hAnsi="Arial" w:cs="Arial"/>
          <w:b/>
          <w:sz w:val="20"/>
          <w:szCs w:val="20"/>
        </w:rPr>
        <w:t>r</w:t>
      </w:r>
      <w:r w:rsidR="00085427">
        <w:rPr>
          <w:rFonts w:ascii="Arial" w:hAnsi="Arial" w:cs="Arial"/>
          <w:b/>
          <w:sz w:val="20"/>
          <w:szCs w:val="20"/>
        </w:rPr>
        <w:t>ging starting for overnight borrowing transactions</w:t>
      </w:r>
      <w:r w:rsidR="00100F19">
        <w:rPr>
          <w:rFonts w:ascii="Arial" w:hAnsi="Arial" w:cs="Arial"/>
          <w:b/>
          <w:sz w:val="20"/>
          <w:szCs w:val="20"/>
        </w:rPr>
        <w:t xml:space="preserve"> or longer.</w:t>
      </w:r>
    </w:p>
    <w:p w:rsidR="00085427" w:rsidRDefault="00085427" w:rsidP="00EC0098">
      <w:pPr>
        <w:spacing w:after="0"/>
        <w:rPr>
          <w:rFonts w:ascii="Arial" w:hAnsi="Arial" w:cs="Arial"/>
          <w:b/>
          <w:sz w:val="20"/>
          <w:szCs w:val="20"/>
        </w:rPr>
      </w:pPr>
    </w:p>
    <w:p w:rsidR="00E046E1" w:rsidRDefault="00100F19" w:rsidP="00EC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Investec</w:t>
      </w:r>
      <w:r w:rsidR="00085427">
        <w:rPr>
          <w:rFonts w:ascii="Arial" w:hAnsi="Arial" w:cs="Arial"/>
          <w:sz w:val="20"/>
          <w:szCs w:val="20"/>
        </w:rPr>
        <w:t xml:space="preserve"> are concerned that this service should not encourage </w:t>
      </w:r>
      <w:r w:rsidR="00085427" w:rsidRPr="00085427">
        <w:rPr>
          <w:rFonts w:ascii="Arial" w:hAnsi="Arial" w:cs="Arial"/>
          <w:b/>
          <w:sz w:val="20"/>
          <w:szCs w:val="20"/>
        </w:rPr>
        <w:t>short selling</w:t>
      </w:r>
      <w:r w:rsidR="00085427">
        <w:rPr>
          <w:rFonts w:ascii="Arial" w:hAnsi="Arial" w:cs="Arial"/>
          <w:sz w:val="20"/>
          <w:szCs w:val="20"/>
        </w:rPr>
        <w:t xml:space="preserve"> and therefore </w:t>
      </w:r>
      <w:r w:rsidR="009B46AE">
        <w:rPr>
          <w:rFonts w:ascii="Arial" w:hAnsi="Arial" w:cs="Arial"/>
          <w:sz w:val="20"/>
          <w:szCs w:val="20"/>
        </w:rPr>
        <w:t>would recommend that the borrowing</w:t>
      </w:r>
      <w:r w:rsidR="00085427">
        <w:rPr>
          <w:rFonts w:ascii="Arial" w:hAnsi="Arial" w:cs="Arial"/>
          <w:sz w:val="20"/>
          <w:szCs w:val="20"/>
        </w:rPr>
        <w:t xml:space="preserve"> </w:t>
      </w:r>
      <w:r w:rsidR="009B46AE">
        <w:rPr>
          <w:rFonts w:ascii="Arial" w:hAnsi="Arial" w:cs="Arial"/>
          <w:sz w:val="20"/>
          <w:szCs w:val="20"/>
        </w:rPr>
        <w:t>is</w:t>
      </w:r>
      <w:r w:rsidR="00085427">
        <w:rPr>
          <w:rFonts w:ascii="Arial" w:hAnsi="Arial" w:cs="Arial"/>
          <w:sz w:val="20"/>
          <w:szCs w:val="20"/>
        </w:rPr>
        <w:t xml:space="preserve"> limited to appropriate size per instrument but this change will allow market makers to continue to offer two way prices and accommodate the borrowing costs in the price</w:t>
      </w:r>
      <w:r w:rsidR="00E046E1">
        <w:rPr>
          <w:rFonts w:ascii="Arial" w:hAnsi="Arial" w:cs="Arial"/>
          <w:sz w:val="20"/>
          <w:szCs w:val="20"/>
        </w:rPr>
        <w:t xml:space="preserve"> and therefore continue to provide liquidity to both our  wholesale and retail clients</w:t>
      </w:r>
    </w:p>
    <w:p w:rsidR="007E5BA9" w:rsidRDefault="007E5BA9" w:rsidP="00EC0098">
      <w:pPr>
        <w:spacing w:after="0"/>
        <w:rPr>
          <w:rFonts w:ascii="Arial" w:hAnsi="Arial" w:cs="Arial"/>
          <w:sz w:val="20"/>
          <w:szCs w:val="20"/>
        </w:rPr>
      </w:pPr>
    </w:p>
    <w:p w:rsidR="00085427" w:rsidRPr="00085427" w:rsidRDefault="00085427" w:rsidP="00EC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Investec</w:t>
      </w:r>
      <w:r w:rsidR="00100F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 the last ten years  invest</w:t>
      </w:r>
      <w:r w:rsidR="00100F19">
        <w:rPr>
          <w:rFonts w:ascii="Arial" w:hAnsi="Arial" w:cs="Arial"/>
          <w:sz w:val="20"/>
          <w:szCs w:val="20"/>
        </w:rPr>
        <w:t xml:space="preserve">ment </w:t>
      </w:r>
      <w:r>
        <w:rPr>
          <w:rFonts w:ascii="Arial" w:hAnsi="Arial" w:cs="Arial"/>
          <w:sz w:val="20"/>
          <w:szCs w:val="20"/>
        </w:rPr>
        <w:t xml:space="preserve"> </w:t>
      </w:r>
      <w:r w:rsidR="00100F19">
        <w:rPr>
          <w:rFonts w:ascii="Arial" w:hAnsi="Arial" w:cs="Arial"/>
          <w:sz w:val="20"/>
          <w:szCs w:val="20"/>
        </w:rPr>
        <w:t xml:space="preserve">has been made </w:t>
      </w:r>
      <w:r>
        <w:rPr>
          <w:rFonts w:ascii="Arial" w:hAnsi="Arial" w:cs="Arial"/>
          <w:sz w:val="20"/>
          <w:szCs w:val="20"/>
        </w:rPr>
        <w:t>in STP and settlement performance, which results in maintaining 9</w:t>
      </w:r>
      <w:r w:rsidR="0016770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%+ settlement on settlement day and the table below set out </w:t>
      </w:r>
      <w:r w:rsidR="00100F19">
        <w:rPr>
          <w:rFonts w:ascii="Arial" w:hAnsi="Arial" w:cs="Arial"/>
          <w:sz w:val="20"/>
          <w:szCs w:val="20"/>
        </w:rPr>
        <w:t xml:space="preserve">Investec’s </w:t>
      </w:r>
      <w:r>
        <w:rPr>
          <w:rFonts w:ascii="Arial" w:hAnsi="Arial" w:cs="Arial"/>
          <w:sz w:val="20"/>
          <w:szCs w:val="20"/>
        </w:rPr>
        <w:t>values and volumes in Euroclear-Crest</w:t>
      </w:r>
      <w:r w:rsidR="00B75946">
        <w:rPr>
          <w:rFonts w:ascii="Arial" w:hAnsi="Arial" w:cs="Arial"/>
          <w:sz w:val="20"/>
          <w:szCs w:val="20"/>
        </w:rPr>
        <w:t xml:space="preserve"> with the borrowing change above we would expect to move to 100%</w:t>
      </w:r>
    </w:p>
    <w:p w:rsidR="00A1082D" w:rsidRDefault="00A1082D" w:rsidP="00EC0098">
      <w:pPr>
        <w:spacing w:after="0"/>
        <w:rPr>
          <w:rFonts w:ascii="Arial" w:hAnsi="Arial" w:cs="Arial"/>
          <w:b/>
          <w:sz w:val="20"/>
          <w:szCs w:val="20"/>
        </w:rPr>
      </w:pPr>
    </w:p>
    <w:p w:rsidR="00A1082D" w:rsidRDefault="00A1082D" w:rsidP="00EC0098">
      <w:pPr>
        <w:spacing w:after="0"/>
        <w:rPr>
          <w:rFonts w:ascii="Arial" w:hAnsi="Arial" w:cs="Arial"/>
          <w:sz w:val="20"/>
          <w:szCs w:val="20"/>
        </w:rPr>
      </w:pPr>
    </w:p>
    <w:p w:rsidR="00EC0098" w:rsidRDefault="00EC0098" w:rsidP="00EC0098">
      <w:pPr>
        <w:spacing w:after="0"/>
        <w:rPr>
          <w:rFonts w:ascii="Arial" w:hAnsi="Arial" w:cs="Arial"/>
          <w:sz w:val="20"/>
          <w:szCs w:val="20"/>
        </w:rPr>
      </w:pPr>
    </w:p>
    <w:p w:rsidR="00EC0098" w:rsidRPr="00C418A3" w:rsidRDefault="0016770D" w:rsidP="00EC0098">
      <w:pPr>
        <w:spacing w:after="0"/>
        <w:rPr>
          <w:rFonts w:ascii="Arial" w:hAnsi="Arial" w:cs="Arial"/>
          <w:sz w:val="20"/>
          <w:szCs w:val="20"/>
        </w:rPr>
      </w:pPr>
      <w:r w:rsidRPr="00E84DF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66EE546" wp14:editId="075E8679">
            <wp:extent cx="5731510" cy="7378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19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098" w:rsidRPr="00C4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6"/>
    <w:rsid w:val="00085427"/>
    <w:rsid w:val="00100F19"/>
    <w:rsid w:val="0016770D"/>
    <w:rsid w:val="00264B06"/>
    <w:rsid w:val="00331D4D"/>
    <w:rsid w:val="00720086"/>
    <w:rsid w:val="007E5BA9"/>
    <w:rsid w:val="00967501"/>
    <w:rsid w:val="009B46AE"/>
    <w:rsid w:val="00A1082D"/>
    <w:rsid w:val="00B71447"/>
    <w:rsid w:val="00B75946"/>
    <w:rsid w:val="00C418A3"/>
    <w:rsid w:val="00CB3262"/>
    <w:rsid w:val="00D9030A"/>
    <w:rsid w:val="00E02CEA"/>
    <w:rsid w:val="00E046E1"/>
    <w:rsid w:val="00E30382"/>
    <w:rsid w:val="00E84DFB"/>
    <w:rsid w:val="00E91FD1"/>
    <w:rsid w:val="00E95911"/>
    <w:rsid w:val="00E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0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0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EE3A5248.dotm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Investec Bank PLC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Gatfield</dc:creator>
  <cp:lastModifiedBy>Trevor Gatfield</cp:lastModifiedBy>
  <cp:revision>3</cp:revision>
  <cp:lastPrinted>2014-05-22T13:48:00Z</cp:lastPrinted>
  <dcterms:created xsi:type="dcterms:W3CDTF">2014-05-22T13:47:00Z</dcterms:created>
  <dcterms:modified xsi:type="dcterms:W3CDTF">2014-05-22T13:58:00Z</dcterms:modified>
</cp:coreProperties>
</file>